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E6" w:rsidRPr="00B300D2" w:rsidRDefault="00FB4BE6" w:rsidP="00FB4BE6"/>
    <w:p w:rsidR="00F06132" w:rsidRPr="00B300D2" w:rsidRDefault="00F06132" w:rsidP="00727509">
      <w:pPr>
        <w:jc w:val="center"/>
      </w:pPr>
    </w:p>
    <w:p w:rsidR="003768AC" w:rsidRPr="00B300D2" w:rsidRDefault="003768AC" w:rsidP="00727509">
      <w:pPr>
        <w:jc w:val="center"/>
      </w:pPr>
    </w:p>
    <w:p w:rsidR="003768AC" w:rsidRPr="00B300D2" w:rsidRDefault="003768AC" w:rsidP="00727509">
      <w:pPr>
        <w:jc w:val="center"/>
      </w:pPr>
    </w:p>
    <w:p w:rsidR="00FB4BE6" w:rsidRPr="00B300D2" w:rsidRDefault="00727509" w:rsidP="00727509">
      <w:pPr>
        <w:jc w:val="center"/>
        <w:rPr>
          <w:b/>
        </w:rPr>
      </w:pPr>
      <w:r w:rsidRPr="00B300D2">
        <w:rPr>
          <w:b/>
        </w:rPr>
        <w:t xml:space="preserve">* </w:t>
      </w:r>
      <w:r w:rsidRPr="00B300D2">
        <w:rPr>
          <w:b/>
          <w:u w:val="single"/>
        </w:rPr>
        <w:t>Note:</w:t>
      </w:r>
      <w:r w:rsidRPr="00B300D2">
        <w:rPr>
          <w:b/>
        </w:rPr>
        <w:t xml:space="preserve"> </w:t>
      </w:r>
      <w:r w:rsidR="00F06132" w:rsidRPr="00B300D2">
        <w:rPr>
          <w:b/>
        </w:rPr>
        <w:t xml:space="preserve">Annual </w:t>
      </w:r>
      <w:r w:rsidR="008945BE" w:rsidRPr="00B300D2">
        <w:rPr>
          <w:b/>
        </w:rPr>
        <w:t xml:space="preserve">(Interval) </w:t>
      </w:r>
      <w:r w:rsidR="00F06132" w:rsidRPr="00B300D2">
        <w:rPr>
          <w:b/>
        </w:rPr>
        <w:t>Renewal</w:t>
      </w:r>
      <w:r w:rsidR="00FB4BE6" w:rsidRPr="00B300D2">
        <w:rPr>
          <w:b/>
        </w:rPr>
        <w:t xml:space="preserve"> </w:t>
      </w:r>
      <w:r w:rsidR="003E6A1E" w:rsidRPr="00B300D2">
        <w:rPr>
          <w:b/>
        </w:rPr>
        <w:t>Form</w:t>
      </w:r>
      <w:r w:rsidR="008945BE" w:rsidRPr="00B300D2">
        <w:rPr>
          <w:b/>
        </w:rPr>
        <w:t>s</w:t>
      </w:r>
      <w:r w:rsidR="003E6A1E" w:rsidRPr="00B300D2">
        <w:rPr>
          <w:b/>
        </w:rPr>
        <w:t xml:space="preserve"> </w:t>
      </w:r>
      <w:r w:rsidR="00FB4BE6" w:rsidRPr="00B300D2">
        <w:rPr>
          <w:b/>
        </w:rPr>
        <w:t xml:space="preserve">must be submitted </w:t>
      </w:r>
      <w:r w:rsidR="003E6A1E" w:rsidRPr="00B300D2">
        <w:rPr>
          <w:b/>
        </w:rPr>
        <w:t>as required in the REB Approval Notice</w:t>
      </w:r>
      <w:r w:rsidR="00FB4BE6" w:rsidRPr="00B300D2">
        <w:rPr>
          <w:b/>
        </w:rPr>
        <w:t>.  Th</w:t>
      </w:r>
      <w:r w:rsidR="00F06132" w:rsidRPr="00B300D2">
        <w:rPr>
          <w:b/>
        </w:rPr>
        <w:t>is</w:t>
      </w:r>
      <w:r w:rsidR="00FB4BE6" w:rsidRPr="00B300D2">
        <w:rPr>
          <w:b/>
        </w:rPr>
        <w:t xml:space="preserve"> form must be submitted 30 days prior to the REB</w:t>
      </w:r>
      <w:r w:rsidR="008945BE" w:rsidRPr="00B300D2">
        <w:rPr>
          <w:b/>
        </w:rPr>
        <w:t xml:space="preserve"> approval expiry date. </w:t>
      </w:r>
      <w:r w:rsidRPr="00B300D2">
        <w:rPr>
          <w:rFonts w:cs="Arial"/>
          <w:b/>
        </w:rPr>
        <w:t>Refer to Policy REB-405 for more information.</w:t>
      </w:r>
    </w:p>
    <w:p w:rsidR="008945BE" w:rsidRPr="00B300D2" w:rsidRDefault="008945BE" w:rsidP="00FB4BE6">
      <w:pPr>
        <w:pStyle w:val="BodyText"/>
        <w:rPr>
          <w:sz w:val="18"/>
          <w:szCs w:val="18"/>
          <w:lang w:val="en-CA"/>
        </w:rPr>
        <w:sectPr w:rsidR="008945BE" w:rsidRPr="00B300D2" w:rsidSect="00376A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275" w:right="1210" w:bottom="1188" w:left="1440" w:header="360" w:footer="1492" w:gutter="0"/>
          <w:cols w:space="720"/>
          <w:titlePg/>
        </w:sectPr>
      </w:pPr>
    </w:p>
    <w:p w:rsidR="00FB4BE6" w:rsidRPr="00B300D2" w:rsidRDefault="00FB4BE6" w:rsidP="00FB4BE6">
      <w:pPr>
        <w:pStyle w:val="BodyText"/>
        <w:rPr>
          <w:sz w:val="18"/>
          <w:szCs w:val="18"/>
          <w:lang w:val="en-CA"/>
        </w:rPr>
      </w:pPr>
    </w:p>
    <w:p w:rsidR="0078445A" w:rsidRPr="00B300D2" w:rsidRDefault="0078445A" w:rsidP="0078445A">
      <w:pPr>
        <w:autoSpaceDE w:val="0"/>
        <w:autoSpaceDN w:val="0"/>
        <w:adjustRightInd w:val="0"/>
        <w:ind w:left="270" w:hanging="90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06"/>
      </w:tblGrid>
      <w:tr w:rsidR="0065444B" w:rsidRPr="00B300D2" w:rsidTr="003E48B0">
        <w:trPr>
          <w:trHeight w:val="525"/>
          <w:jc w:val="center"/>
        </w:trPr>
        <w:tc>
          <w:tcPr>
            <w:tcW w:w="9806" w:type="dxa"/>
            <w:shd w:val="clear" w:color="auto" w:fill="D9D9D9"/>
            <w:vAlign w:val="bottom"/>
          </w:tcPr>
          <w:p w:rsidR="0065444B" w:rsidRPr="00B300D2" w:rsidRDefault="0065444B" w:rsidP="003E48B0">
            <w:pPr>
              <w:spacing w:line="360" w:lineRule="auto"/>
              <w:rPr>
                <w:rFonts w:cs="Arial"/>
              </w:rPr>
            </w:pPr>
            <w:r w:rsidRPr="00B300D2">
              <w:rPr>
                <w:rFonts w:cs="Arial"/>
                <w:b/>
              </w:rPr>
              <w:t>General Information:</w:t>
            </w:r>
          </w:p>
        </w:tc>
      </w:tr>
      <w:tr w:rsidR="0065444B" w:rsidRPr="00B300D2" w:rsidTr="003E48B0">
        <w:trPr>
          <w:trHeight w:val="576"/>
          <w:jc w:val="center"/>
        </w:trPr>
        <w:tc>
          <w:tcPr>
            <w:tcW w:w="9806" w:type="dxa"/>
            <w:vAlign w:val="center"/>
          </w:tcPr>
          <w:p w:rsidR="0065444B" w:rsidRPr="00B300D2" w:rsidRDefault="0065444B" w:rsidP="003E48B0">
            <w:pPr>
              <w:rPr>
                <w:rFonts w:cs="Arial"/>
              </w:rPr>
            </w:pPr>
            <w:r w:rsidRPr="00B300D2">
              <w:rPr>
                <w:rFonts w:cs="Arial"/>
              </w:rPr>
              <w:t xml:space="preserve">Holland Bloorview REB#: </w:t>
            </w:r>
            <w:r w:rsidR="00D220FD"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20FD" w:rsidRPr="00B300D2">
              <w:instrText xml:space="preserve"> FORMTEXT </w:instrText>
            </w:r>
            <w:r w:rsidR="00D220FD" w:rsidRPr="00B300D2">
              <w:rPr>
                <w:b/>
              </w:rPr>
            </w:r>
            <w:r w:rsidR="00D220FD" w:rsidRPr="00B300D2">
              <w:rPr>
                <w:b/>
              </w:rPr>
              <w:fldChar w:fldCharType="separate"/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b/>
              </w:rPr>
              <w:fldChar w:fldCharType="end"/>
            </w:r>
          </w:p>
        </w:tc>
      </w:tr>
      <w:tr w:rsidR="0065444B" w:rsidRPr="00B300D2" w:rsidTr="003E48B0">
        <w:trPr>
          <w:trHeight w:val="536"/>
          <w:jc w:val="center"/>
        </w:trPr>
        <w:tc>
          <w:tcPr>
            <w:tcW w:w="9806" w:type="dxa"/>
            <w:vAlign w:val="center"/>
          </w:tcPr>
          <w:p w:rsidR="0065444B" w:rsidRPr="00B300D2" w:rsidRDefault="0065444B" w:rsidP="003E48B0">
            <w:pPr>
              <w:rPr>
                <w:rFonts w:cs="Arial"/>
              </w:rPr>
            </w:pPr>
            <w:r w:rsidRPr="00B300D2">
              <w:rPr>
                <w:rFonts w:cs="Arial"/>
              </w:rPr>
              <w:t>Project Title:</w:t>
            </w:r>
            <w:r w:rsidR="00D220FD" w:rsidRPr="00B300D2">
              <w:rPr>
                <w:b/>
              </w:rPr>
              <w:t xml:space="preserve"> </w:t>
            </w:r>
            <w:r w:rsidR="00D220FD"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20FD" w:rsidRPr="00B300D2">
              <w:instrText xml:space="preserve"> FORMTEXT </w:instrText>
            </w:r>
            <w:r w:rsidR="00D220FD" w:rsidRPr="00B300D2">
              <w:rPr>
                <w:b/>
              </w:rPr>
            </w:r>
            <w:r w:rsidR="00D220FD" w:rsidRPr="00B300D2">
              <w:rPr>
                <w:b/>
              </w:rPr>
              <w:fldChar w:fldCharType="separate"/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b/>
              </w:rPr>
              <w:fldChar w:fldCharType="end"/>
            </w:r>
          </w:p>
        </w:tc>
      </w:tr>
      <w:tr w:rsidR="0065444B" w:rsidRPr="00B300D2" w:rsidTr="003E48B0">
        <w:trPr>
          <w:trHeight w:val="576"/>
          <w:jc w:val="center"/>
        </w:trPr>
        <w:tc>
          <w:tcPr>
            <w:tcW w:w="9806" w:type="dxa"/>
            <w:vAlign w:val="center"/>
          </w:tcPr>
          <w:p w:rsidR="0065444B" w:rsidRPr="00B300D2" w:rsidRDefault="0065444B" w:rsidP="003E48B0">
            <w:pPr>
              <w:rPr>
                <w:rFonts w:cs="Arial"/>
              </w:rPr>
            </w:pPr>
            <w:r w:rsidRPr="00B300D2">
              <w:rPr>
                <w:rFonts w:cs="Arial"/>
              </w:rPr>
              <w:t>Local Principal Investigator (LPI):</w:t>
            </w:r>
            <w:r w:rsidR="00D220FD" w:rsidRPr="00B300D2">
              <w:rPr>
                <w:b/>
              </w:rPr>
              <w:t xml:space="preserve"> </w:t>
            </w:r>
            <w:r w:rsidR="00D220FD"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20FD" w:rsidRPr="00B300D2">
              <w:instrText xml:space="preserve"> FORMTEXT </w:instrText>
            </w:r>
            <w:r w:rsidR="00D220FD" w:rsidRPr="00B300D2">
              <w:rPr>
                <w:b/>
              </w:rPr>
            </w:r>
            <w:r w:rsidR="00D220FD" w:rsidRPr="00B300D2">
              <w:rPr>
                <w:b/>
              </w:rPr>
              <w:fldChar w:fldCharType="separate"/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b/>
              </w:rPr>
              <w:fldChar w:fldCharType="end"/>
            </w:r>
          </w:p>
        </w:tc>
      </w:tr>
      <w:tr w:rsidR="003768AC" w:rsidRPr="00B300D2" w:rsidTr="003E48B0">
        <w:trPr>
          <w:trHeight w:val="576"/>
          <w:jc w:val="center"/>
        </w:trPr>
        <w:tc>
          <w:tcPr>
            <w:tcW w:w="9806" w:type="dxa"/>
            <w:vAlign w:val="center"/>
          </w:tcPr>
          <w:p w:rsidR="003768AC" w:rsidRPr="00B300D2" w:rsidRDefault="003768AC" w:rsidP="00B300D2">
            <w:pPr>
              <w:rPr>
                <w:rFonts w:cs="Arial"/>
              </w:rPr>
            </w:pPr>
            <w:r w:rsidRPr="00B300D2">
              <w:t xml:space="preserve">Type of Study: </w:t>
            </w:r>
            <w:r w:rsidRPr="00B300D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D2">
              <w:instrText xml:space="preserve"> FORMCHECKBOX </w:instrText>
            </w:r>
            <w:r w:rsidR="0042090E">
              <w:fldChar w:fldCharType="separate"/>
            </w:r>
            <w:r w:rsidRPr="00B300D2">
              <w:fldChar w:fldCharType="end"/>
            </w:r>
            <w:r w:rsidR="00B300D2">
              <w:t xml:space="preserve">  </w:t>
            </w:r>
            <w:r w:rsidR="00B300D2" w:rsidRPr="00B300D2">
              <w:t>FDA Regulated</w:t>
            </w:r>
            <w:r w:rsidR="00B300D2">
              <w:t xml:space="preserve">   </w:t>
            </w:r>
            <w:r w:rsidRPr="00B300D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D2">
              <w:instrText xml:space="preserve"> FORMCHECKBOX </w:instrText>
            </w:r>
            <w:r w:rsidR="0042090E">
              <w:fldChar w:fldCharType="separate"/>
            </w:r>
            <w:r w:rsidRPr="00B300D2">
              <w:fldChar w:fldCharType="end"/>
            </w:r>
            <w:r w:rsidR="00B300D2">
              <w:t xml:space="preserve">  </w:t>
            </w:r>
            <w:r w:rsidR="00B300D2" w:rsidRPr="00B300D2">
              <w:t>Clinical Trial</w:t>
            </w:r>
            <w:r w:rsidR="00B300D2">
              <w:t xml:space="preserve">   </w:t>
            </w:r>
            <w:r w:rsidRPr="00B300D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D2">
              <w:instrText xml:space="preserve"> FORMCHECKBOX </w:instrText>
            </w:r>
            <w:r w:rsidR="0042090E">
              <w:fldChar w:fldCharType="separate"/>
            </w:r>
            <w:r w:rsidRPr="00B300D2">
              <w:fldChar w:fldCharType="end"/>
            </w:r>
            <w:r w:rsidR="00B300D2">
              <w:t xml:space="preserve">  </w:t>
            </w:r>
            <w:r w:rsidR="00B300D2" w:rsidRPr="00B300D2">
              <w:t xml:space="preserve">Database  </w:t>
            </w:r>
            <w:r w:rsidR="00B300D2">
              <w:t xml:space="preserve"> </w:t>
            </w:r>
            <w:r w:rsidRPr="00B300D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D2">
              <w:instrText xml:space="preserve"> FORMCHECKBOX </w:instrText>
            </w:r>
            <w:r w:rsidR="0042090E">
              <w:fldChar w:fldCharType="separate"/>
            </w:r>
            <w:r w:rsidRPr="00B300D2">
              <w:fldChar w:fldCharType="end"/>
            </w:r>
            <w:r w:rsidR="00B300D2">
              <w:t xml:space="preserve">  </w:t>
            </w:r>
            <w:r w:rsidR="00B300D2" w:rsidRPr="00B300D2">
              <w:t xml:space="preserve">Other   </w:t>
            </w:r>
          </w:p>
        </w:tc>
      </w:tr>
      <w:tr w:rsidR="0065444B" w:rsidRPr="00B300D2" w:rsidTr="003E48B0">
        <w:trPr>
          <w:trHeight w:val="576"/>
          <w:jc w:val="center"/>
        </w:trPr>
        <w:tc>
          <w:tcPr>
            <w:tcW w:w="9806" w:type="dxa"/>
            <w:vAlign w:val="center"/>
          </w:tcPr>
          <w:p w:rsidR="0065444B" w:rsidRPr="00B300D2" w:rsidRDefault="0065444B" w:rsidP="00815142">
            <w:pPr>
              <w:rPr>
                <w:rFonts w:cs="Arial"/>
              </w:rPr>
            </w:pPr>
            <w:r w:rsidRPr="00B300D2">
              <w:rPr>
                <w:rFonts w:cs="Arial"/>
              </w:rPr>
              <w:t>Today’s Date</w:t>
            </w:r>
            <w:r w:rsidR="005B359F" w:rsidRPr="00B300D2">
              <w:rPr>
                <w:rFonts w:cs="Arial"/>
              </w:rPr>
              <w:t xml:space="preserve">: </w:t>
            </w:r>
            <w:r w:rsidR="00D220FD"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20FD" w:rsidRPr="00B300D2">
              <w:instrText xml:space="preserve"> FORMTEXT </w:instrText>
            </w:r>
            <w:r w:rsidR="00D220FD" w:rsidRPr="00B300D2">
              <w:rPr>
                <w:b/>
              </w:rPr>
            </w:r>
            <w:r w:rsidR="00D220FD" w:rsidRPr="00B300D2">
              <w:rPr>
                <w:b/>
              </w:rPr>
              <w:fldChar w:fldCharType="separate"/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b/>
              </w:rPr>
              <w:fldChar w:fldCharType="end"/>
            </w:r>
          </w:p>
        </w:tc>
      </w:tr>
      <w:tr w:rsidR="0065444B" w:rsidRPr="00B300D2" w:rsidTr="003E48B0">
        <w:trPr>
          <w:trHeight w:val="576"/>
          <w:jc w:val="center"/>
        </w:trPr>
        <w:tc>
          <w:tcPr>
            <w:tcW w:w="9806" w:type="dxa"/>
            <w:vAlign w:val="center"/>
          </w:tcPr>
          <w:p w:rsidR="0065444B" w:rsidRPr="00B300D2" w:rsidRDefault="0065444B" w:rsidP="00815142">
            <w:pPr>
              <w:rPr>
                <w:rFonts w:cs="Arial"/>
              </w:rPr>
            </w:pPr>
            <w:r w:rsidRPr="00B300D2">
              <w:rPr>
                <w:rFonts w:cs="Arial"/>
              </w:rPr>
              <w:t>Study Approval Expiry Date</w:t>
            </w:r>
            <w:r w:rsidR="005B359F" w:rsidRPr="00B300D2">
              <w:rPr>
                <w:rFonts w:cs="Arial"/>
              </w:rPr>
              <w:t xml:space="preserve">: </w:t>
            </w:r>
            <w:r w:rsidR="00D220FD"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20FD" w:rsidRPr="00B300D2">
              <w:instrText xml:space="preserve"> FORMTEXT </w:instrText>
            </w:r>
            <w:r w:rsidR="00D220FD" w:rsidRPr="00B300D2">
              <w:rPr>
                <w:b/>
              </w:rPr>
            </w:r>
            <w:r w:rsidR="00D220FD" w:rsidRPr="00B300D2">
              <w:rPr>
                <w:b/>
              </w:rPr>
              <w:fldChar w:fldCharType="separate"/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b/>
              </w:rPr>
              <w:fldChar w:fldCharType="end"/>
            </w:r>
          </w:p>
        </w:tc>
      </w:tr>
      <w:tr w:rsidR="00957465" w:rsidRPr="00B300D2" w:rsidTr="003E48B0">
        <w:trPr>
          <w:trHeight w:val="576"/>
          <w:jc w:val="center"/>
        </w:trPr>
        <w:tc>
          <w:tcPr>
            <w:tcW w:w="9806" w:type="dxa"/>
            <w:vAlign w:val="center"/>
          </w:tcPr>
          <w:p w:rsidR="00957465" w:rsidRPr="00B300D2" w:rsidRDefault="00957465" w:rsidP="00582AAB">
            <w:pPr>
              <w:rPr>
                <w:rFonts w:cs="Arial"/>
              </w:rPr>
            </w:pPr>
            <w:r w:rsidRPr="00B300D2">
              <w:rPr>
                <w:rFonts w:cs="Arial"/>
              </w:rPr>
              <w:t xml:space="preserve">Projected </w:t>
            </w:r>
            <w:r w:rsidR="00582AAB">
              <w:rPr>
                <w:rFonts w:cs="Arial"/>
              </w:rPr>
              <w:t>D</w:t>
            </w:r>
            <w:r w:rsidRPr="00B300D2">
              <w:rPr>
                <w:rFonts w:cs="Arial"/>
              </w:rPr>
              <w:t xml:space="preserve">ate of </w:t>
            </w:r>
            <w:r w:rsidR="00582AAB">
              <w:rPr>
                <w:rFonts w:cs="Arial"/>
              </w:rPr>
              <w:t>S</w:t>
            </w:r>
            <w:r w:rsidRPr="00B300D2">
              <w:rPr>
                <w:rFonts w:cs="Arial"/>
              </w:rPr>
              <w:t xml:space="preserve">tudy </w:t>
            </w:r>
            <w:r w:rsidR="00582AAB">
              <w:rPr>
                <w:rFonts w:cs="Arial"/>
              </w:rPr>
              <w:t>C</w:t>
            </w:r>
            <w:r w:rsidRPr="00B300D2">
              <w:rPr>
                <w:rFonts w:cs="Arial"/>
              </w:rPr>
              <w:t xml:space="preserve">ompletion: </w:t>
            </w:r>
            <w:r w:rsidR="00D220FD"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20FD" w:rsidRPr="00B300D2">
              <w:instrText xml:space="preserve"> FORMTEXT </w:instrText>
            </w:r>
            <w:r w:rsidR="00D220FD" w:rsidRPr="00B300D2">
              <w:rPr>
                <w:b/>
              </w:rPr>
            </w:r>
            <w:r w:rsidR="00D220FD" w:rsidRPr="00B300D2">
              <w:rPr>
                <w:b/>
              </w:rPr>
              <w:fldChar w:fldCharType="separate"/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rFonts w:cs="Arial"/>
                <w:noProof/>
              </w:rPr>
              <w:t> </w:t>
            </w:r>
            <w:r w:rsidR="00D220FD" w:rsidRPr="00B300D2">
              <w:rPr>
                <w:b/>
              </w:rPr>
              <w:fldChar w:fldCharType="end"/>
            </w:r>
          </w:p>
        </w:tc>
      </w:tr>
    </w:tbl>
    <w:p w:rsidR="00376ABB" w:rsidRPr="00B300D2" w:rsidRDefault="00376ABB" w:rsidP="00FB4BE6">
      <w:pPr>
        <w:pStyle w:val="Heading1"/>
        <w:rPr>
          <w:b w:val="0"/>
          <w:iCs/>
          <w:sz w:val="18"/>
        </w:rPr>
        <w:sectPr w:rsidR="00376ABB" w:rsidRPr="00B300D2" w:rsidSect="00376ABB">
          <w:type w:val="continuous"/>
          <w:pgSz w:w="12240" w:h="15840" w:code="1"/>
          <w:pgMar w:top="1170" w:right="1210" w:bottom="1188" w:left="1440" w:header="360" w:footer="487" w:gutter="0"/>
          <w:cols w:space="720"/>
          <w:titlePg/>
        </w:sectPr>
      </w:pPr>
    </w:p>
    <w:p w:rsidR="00FB4BE6" w:rsidRPr="00B300D2" w:rsidRDefault="00FB4BE6" w:rsidP="00FB4BE6">
      <w:pPr>
        <w:pStyle w:val="Heading1"/>
        <w:rPr>
          <w:b w:val="0"/>
          <w:iCs/>
          <w:sz w:val="18"/>
        </w:rPr>
      </w:pPr>
    </w:p>
    <w:p w:rsidR="00FB4BE6" w:rsidRPr="00B300D2" w:rsidRDefault="00022C84" w:rsidP="00FB4BE6">
      <w:pPr>
        <w:pStyle w:val="Heading1"/>
        <w:rPr>
          <w:i/>
          <w:iCs/>
          <w:sz w:val="18"/>
        </w:rPr>
      </w:pPr>
      <w:r w:rsidRPr="00B300D2">
        <w:rPr>
          <w:i/>
          <w:iCs/>
          <w:sz w:val="18"/>
        </w:rPr>
        <w:t xml:space="preserve">Study </w:t>
      </w:r>
      <w:r w:rsidR="00FB4BE6" w:rsidRPr="00B300D2">
        <w:rPr>
          <w:i/>
          <w:iCs/>
          <w:sz w:val="18"/>
        </w:rPr>
        <w:t>Status</w:t>
      </w:r>
    </w:p>
    <w:p w:rsidR="00F53D58" w:rsidRPr="00B300D2" w:rsidRDefault="00EA4E66" w:rsidP="00F53D58">
      <w:pPr>
        <w:rPr>
          <w:sz w:val="16"/>
          <w:szCs w:val="16"/>
        </w:rPr>
      </w:pPr>
      <w:r w:rsidRPr="00B300D2">
        <w:rPr>
          <w:sz w:val="16"/>
          <w:szCs w:val="16"/>
        </w:rPr>
        <w:t>(</w:t>
      </w:r>
      <w:r w:rsidR="00815142" w:rsidRPr="00B300D2">
        <w:rPr>
          <w:sz w:val="16"/>
          <w:szCs w:val="16"/>
        </w:rPr>
        <w:t>Check</w:t>
      </w:r>
      <w:r w:rsidRPr="00B300D2">
        <w:rPr>
          <w:sz w:val="16"/>
          <w:szCs w:val="16"/>
        </w:rPr>
        <w:t xml:space="preserve"> </w:t>
      </w:r>
      <w:r w:rsidRPr="00B300D2">
        <w:rPr>
          <w:sz w:val="16"/>
          <w:szCs w:val="16"/>
          <w:u w:val="single"/>
        </w:rPr>
        <w:t>all</w:t>
      </w:r>
      <w:r w:rsidRPr="00B300D2">
        <w:rPr>
          <w:sz w:val="16"/>
          <w:szCs w:val="16"/>
        </w:rPr>
        <w:t xml:space="preserve"> that apply)</w:t>
      </w:r>
    </w:p>
    <w:p w:rsidR="00EA4E66" w:rsidRPr="00B300D2" w:rsidRDefault="00EA4E66" w:rsidP="00F53D58"/>
    <w:p w:rsidR="00FB4BE6" w:rsidRPr="00B300D2" w:rsidRDefault="00F53D58" w:rsidP="00F53D58">
      <w:pPr>
        <w:rPr>
          <w:b/>
        </w:rPr>
      </w:pPr>
      <w:r w:rsidRPr="00B300D2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r w:rsidRPr="00B300D2">
        <w:t xml:space="preserve"> </w:t>
      </w:r>
      <w:r w:rsidR="00FD3993" w:rsidRPr="00B300D2">
        <w:rPr>
          <w:bCs/>
        </w:rPr>
        <w:t>Not s</w:t>
      </w:r>
      <w:r w:rsidRPr="00B300D2">
        <w:rPr>
          <w:bCs/>
        </w:rPr>
        <w:t>tarted</w:t>
      </w:r>
      <w:r w:rsidRPr="00B300D2">
        <w:tab/>
      </w:r>
      <w:r w:rsidR="00472A01">
        <w:tab/>
      </w:r>
      <w:r w:rsidRPr="00B300D2">
        <w:rPr>
          <w:bCs/>
        </w:rPr>
        <w:t>Reason</w:t>
      </w:r>
      <w:r w:rsidRPr="00B300D2">
        <w:t>:</w:t>
      </w:r>
      <w:r w:rsidR="00D220FD" w:rsidRPr="00D220FD">
        <w:rPr>
          <w:b/>
        </w:rPr>
        <w:t xml:space="preserve"> </w:t>
      </w:r>
      <w:r w:rsidR="00D220FD" w:rsidRPr="00B300D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220FD" w:rsidRPr="00B300D2">
        <w:instrText xml:space="preserve"> FORMTEXT </w:instrText>
      </w:r>
      <w:r w:rsidR="00D220FD" w:rsidRPr="00B300D2">
        <w:rPr>
          <w:b/>
        </w:rPr>
      </w:r>
      <w:r w:rsidR="00D220FD" w:rsidRPr="00B300D2">
        <w:rPr>
          <w:b/>
        </w:rPr>
        <w:fldChar w:fldCharType="separate"/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b/>
        </w:rPr>
        <w:fldChar w:fldCharType="end"/>
      </w:r>
      <w:bookmarkStart w:id="1" w:name="_GoBack"/>
      <w:bookmarkEnd w:id="1"/>
    </w:p>
    <w:p w:rsidR="00FB4BE6" w:rsidRPr="00B300D2" w:rsidRDefault="008945BE" w:rsidP="00FB4BE6">
      <w:pPr>
        <w:rPr>
          <w:b/>
        </w:rPr>
      </w:pPr>
      <w:r w:rsidRPr="00B300D2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r w:rsidRPr="00B300D2">
        <w:t xml:space="preserve"> </w:t>
      </w:r>
      <w:r w:rsidR="00FD3993" w:rsidRPr="00B300D2">
        <w:rPr>
          <w:bCs/>
        </w:rPr>
        <w:t>On h</w:t>
      </w:r>
      <w:r w:rsidR="00FB4BE6" w:rsidRPr="00B300D2">
        <w:rPr>
          <w:bCs/>
        </w:rPr>
        <w:t>old</w:t>
      </w:r>
      <w:r w:rsidR="00FB4BE6" w:rsidRPr="00B300D2">
        <w:rPr>
          <w:bCs/>
        </w:rPr>
        <w:tab/>
      </w:r>
      <w:r w:rsidR="00FB4BE6" w:rsidRPr="00B300D2">
        <w:tab/>
      </w:r>
      <w:r w:rsidR="00FB4BE6" w:rsidRPr="00B300D2">
        <w:rPr>
          <w:bCs/>
        </w:rPr>
        <w:t>Reason</w:t>
      </w:r>
      <w:r w:rsidR="00FB4BE6" w:rsidRPr="00B300D2">
        <w:t>:</w:t>
      </w:r>
      <w:r w:rsidR="00D220FD" w:rsidRPr="00D220FD">
        <w:rPr>
          <w:b/>
        </w:rPr>
        <w:t xml:space="preserve"> </w:t>
      </w:r>
      <w:r w:rsidR="00D220FD" w:rsidRPr="00B300D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220FD" w:rsidRPr="00B300D2">
        <w:instrText xml:space="preserve"> FORMTEXT </w:instrText>
      </w:r>
      <w:r w:rsidR="00D220FD" w:rsidRPr="00B300D2">
        <w:rPr>
          <w:b/>
        </w:rPr>
      </w:r>
      <w:r w:rsidR="00D220FD" w:rsidRPr="00B300D2">
        <w:rPr>
          <w:b/>
        </w:rPr>
        <w:fldChar w:fldCharType="separate"/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b/>
        </w:rPr>
        <w:fldChar w:fldCharType="end"/>
      </w:r>
    </w:p>
    <w:p w:rsidR="0032726E" w:rsidRPr="00B300D2" w:rsidRDefault="0032726E" w:rsidP="0032726E">
      <w:pPr>
        <w:rPr>
          <w:bCs/>
        </w:rPr>
      </w:pPr>
      <w:r w:rsidRPr="00B300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bookmarkEnd w:id="2"/>
      <w:r w:rsidRPr="00B300D2">
        <w:t xml:space="preserve"> </w:t>
      </w:r>
      <w:r w:rsidR="00FD3993" w:rsidRPr="00B300D2">
        <w:rPr>
          <w:bCs/>
        </w:rPr>
        <w:t>Premature t</w:t>
      </w:r>
      <w:r w:rsidRPr="00B300D2">
        <w:rPr>
          <w:bCs/>
        </w:rPr>
        <w:t xml:space="preserve">ermination of the study by investigator or sponsor </w:t>
      </w:r>
    </w:p>
    <w:p w:rsidR="0032726E" w:rsidRPr="00B300D2" w:rsidRDefault="0032726E" w:rsidP="0032726E">
      <w:r w:rsidRPr="00B300D2">
        <w:rPr>
          <w:bCs/>
        </w:rPr>
        <w:tab/>
      </w:r>
      <w:r w:rsidRPr="00B300D2">
        <w:rPr>
          <w:bCs/>
        </w:rPr>
        <w:tab/>
      </w:r>
      <w:r w:rsidRPr="00B300D2">
        <w:rPr>
          <w:bCs/>
        </w:rPr>
        <w:tab/>
        <w:t>Date of termination:</w:t>
      </w:r>
      <w:r w:rsidRPr="00B300D2">
        <w:t xml:space="preserve"> </w:t>
      </w:r>
      <w:r w:rsidR="00D220FD" w:rsidRPr="00B300D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220FD" w:rsidRPr="00B300D2">
        <w:instrText xml:space="preserve"> FORMTEXT </w:instrText>
      </w:r>
      <w:r w:rsidR="00D220FD" w:rsidRPr="00B300D2">
        <w:rPr>
          <w:b/>
        </w:rPr>
      </w:r>
      <w:r w:rsidR="00D220FD" w:rsidRPr="00B300D2">
        <w:rPr>
          <w:b/>
        </w:rPr>
        <w:fldChar w:fldCharType="separate"/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b/>
        </w:rPr>
        <w:fldChar w:fldCharType="end"/>
      </w:r>
      <w:r w:rsidRPr="00B300D2">
        <w:t xml:space="preserve"> </w:t>
      </w:r>
    </w:p>
    <w:p w:rsidR="0032726E" w:rsidRPr="00B300D2" w:rsidRDefault="0032726E" w:rsidP="0032726E">
      <w:r w:rsidRPr="00B300D2">
        <w:tab/>
      </w:r>
      <w:r w:rsidRPr="00B300D2">
        <w:tab/>
      </w:r>
      <w:r w:rsidRPr="00B300D2">
        <w:tab/>
      </w:r>
      <w:r w:rsidRPr="00B300D2">
        <w:rPr>
          <w:bCs/>
        </w:rPr>
        <w:t>Please describe the reason(s) for premature termination</w:t>
      </w:r>
      <w:r w:rsidRPr="00B300D2">
        <w:t>:</w:t>
      </w:r>
    </w:p>
    <w:p w:rsidR="0032726E" w:rsidRPr="00B300D2" w:rsidRDefault="0032726E" w:rsidP="0032726E">
      <w:r w:rsidRPr="00B300D2">
        <w:tab/>
      </w:r>
      <w:r w:rsidRPr="00B300D2">
        <w:tab/>
      </w:r>
      <w:r w:rsidRPr="00B300D2">
        <w:tab/>
      </w:r>
      <w:r w:rsidR="00D220FD" w:rsidRPr="00B300D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220FD" w:rsidRPr="00B300D2">
        <w:instrText xml:space="preserve"> FORMTEXT </w:instrText>
      </w:r>
      <w:r w:rsidR="00D220FD" w:rsidRPr="00B300D2">
        <w:rPr>
          <w:b/>
        </w:rPr>
      </w:r>
      <w:r w:rsidR="00D220FD" w:rsidRPr="00B300D2">
        <w:rPr>
          <w:b/>
        </w:rPr>
        <w:fldChar w:fldCharType="separate"/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b/>
        </w:rPr>
        <w:fldChar w:fldCharType="end"/>
      </w:r>
    </w:p>
    <w:p w:rsidR="0032726E" w:rsidRPr="00B300D2" w:rsidRDefault="0032726E" w:rsidP="0032726E">
      <w:r w:rsidRPr="00B300D2">
        <w:tab/>
      </w:r>
      <w:r w:rsidRPr="00B300D2">
        <w:tab/>
      </w:r>
      <w:r w:rsidRPr="00B300D2">
        <w:tab/>
      </w:r>
      <w:r w:rsidRPr="00B300D2">
        <w:rPr>
          <w:bCs/>
        </w:rPr>
        <w:t>Number of participants enrolled from Holland Bloorview</w:t>
      </w:r>
      <w:r w:rsidRPr="00B300D2">
        <w:t xml:space="preserve">: </w:t>
      </w:r>
      <w:r w:rsidR="00D220FD" w:rsidRPr="00B300D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220FD" w:rsidRPr="00B300D2">
        <w:instrText xml:space="preserve"> FORMTEXT </w:instrText>
      </w:r>
      <w:r w:rsidR="00D220FD" w:rsidRPr="00B300D2">
        <w:rPr>
          <w:b/>
        </w:rPr>
      </w:r>
      <w:r w:rsidR="00D220FD" w:rsidRPr="00B300D2">
        <w:rPr>
          <w:b/>
        </w:rPr>
        <w:fldChar w:fldCharType="separate"/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b/>
        </w:rPr>
        <w:fldChar w:fldCharType="end"/>
      </w:r>
    </w:p>
    <w:p w:rsidR="0032726E" w:rsidRPr="00B300D2" w:rsidRDefault="0032726E" w:rsidP="0032726E">
      <w:r w:rsidRPr="00B300D2">
        <w:tab/>
      </w:r>
      <w:r w:rsidRPr="00B300D2">
        <w:tab/>
      </w:r>
      <w:r w:rsidRPr="00B300D2">
        <w:tab/>
      </w:r>
      <w:r w:rsidRPr="00B300D2">
        <w:rPr>
          <w:bCs/>
        </w:rPr>
        <w:t>Please describe how the participants were notified</w:t>
      </w:r>
      <w:r w:rsidRPr="00B300D2">
        <w:t>:</w:t>
      </w:r>
    </w:p>
    <w:p w:rsidR="0032726E" w:rsidRPr="00B300D2" w:rsidRDefault="0032726E" w:rsidP="0032726E">
      <w:pPr>
        <w:rPr>
          <w:b/>
        </w:rPr>
      </w:pPr>
      <w:r w:rsidRPr="00B300D2">
        <w:tab/>
      </w:r>
      <w:r w:rsidRPr="00B300D2">
        <w:tab/>
      </w:r>
      <w:r w:rsidRPr="00B300D2">
        <w:tab/>
      </w:r>
      <w:r w:rsidR="00D220FD" w:rsidRPr="00B300D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220FD" w:rsidRPr="00B300D2">
        <w:instrText xml:space="preserve"> FORMTEXT </w:instrText>
      </w:r>
      <w:r w:rsidR="00D220FD" w:rsidRPr="00B300D2">
        <w:rPr>
          <w:b/>
        </w:rPr>
      </w:r>
      <w:r w:rsidR="00D220FD" w:rsidRPr="00B300D2">
        <w:rPr>
          <w:b/>
        </w:rPr>
        <w:fldChar w:fldCharType="separate"/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b/>
        </w:rPr>
        <w:fldChar w:fldCharType="end"/>
      </w:r>
    </w:p>
    <w:p w:rsidR="008410C8" w:rsidRPr="00B300D2" w:rsidRDefault="00FB4BE6" w:rsidP="008410C8">
      <w:pPr>
        <w:ind w:right="-360"/>
        <w:rPr>
          <w:bCs/>
        </w:rPr>
      </w:pPr>
      <w:r w:rsidRPr="00B300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bookmarkEnd w:id="3"/>
      <w:r w:rsidRPr="00B300D2">
        <w:t xml:space="preserve"> </w:t>
      </w:r>
      <w:r w:rsidR="00FD3993" w:rsidRPr="00B300D2">
        <w:rPr>
          <w:bCs/>
        </w:rPr>
        <w:t>Actively e</w:t>
      </w:r>
      <w:r w:rsidRPr="00B300D2">
        <w:rPr>
          <w:bCs/>
        </w:rPr>
        <w:t>nrolling</w:t>
      </w:r>
      <w:r w:rsidR="006609CF" w:rsidRPr="00B300D2">
        <w:rPr>
          <w:bCs/>
        </w:rPr>
        <w:t xml:space="preserve"> </w:t>
      </w:r>
      <w:r w:rsidR="00FD3993" w:rsidRPr="00B300D2">
        <w:rPr>
          <w:bCs/>
        </w:rPr>
        <w:t>p</w:t>
      </w:r>
      <w:r w:rsidR="0032726E" w:rsidRPr="00B300D2">
        <w:rPr>
          <w:bCs/>
        </w:rPr>
        <w:t>articipants</w:t>
      </w:r>
    </w:p>
    <w:p w:rsidR="00022C84" w:rsidRPr="00B300D2" w:rsidRDefault="00022C84" w:rsidP="00022C84">
      <w:pPr>
        <w:ind w:right="-360"/>
        <w:rPr>
          <w:bCs/>
        </w:rPr>
      </w:pPr>
      <w:r w:rsidRPr="00B300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r w:rsidRPr="00B300D2">
        <w:t xml:space="preserve"> </w:t>
      </w:r>
      <w:r w:rsidRPr="00B300D2">
        <w:rPr>
          <w:bCs/>
        </w:rPr>
        <w:t>Actively collecting data through health records or research repositories</w:t>
      </w:r>
    </w:p>
    <w:p w:rsidR="00022C84" w:rsidRPr="00B300D2" w:rsidRDefault="00022C84" w:rsidP="00022C84">
      <w:pPr>
        <w:ind w:right="-360"/>
        <w:rPr>
          <w:bCs/>
        </w:rPr>
      </w:pPr>
      <w:r w:rsidRPr="00B300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r w:rsidRPr="00B300D2">
        <w:t xml:space="preserve"> </w:t>
      </w:r>
      <w:r w:rsidRPr="00B300D2">
        <w:rPr>
          <w:bCs/>
        </w:rPr>
        <w:t>Actively collecting biological samples</w:t>
      </w:r>
    </w:p>
    <w:p w:rsidR="0032726E" w:rsidRPr="00B300D2" w:rsidRDefault="0032726E" w:rsidP="0032726E">
      <w:r w:rsidRPr="00B300D2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r w:rsidRPr="00B300D2">
        <w:t xml:space="preserve"> </w:t>
      </w:r>
      <w:r w:rsidR="00FD3993" w:rsidRPr="00B300D2">
        <w:t>Participant e</w:t>
      </w:r>
      <w:r w:rsidRPr="00B300D2">
        <w:t xml:space="preserve">nrolment </w:t>
      </w:r>
      <w:r w:rsidR="00FD3993" w:rsidRPr="00B300D2">
        <w:t>c</w:t>
      </w:r>
      <w:r w:rsidRPr="00B300D2">
        <w:t>losed</w:t>
      </w:r>
      <w:r w:rsidR="00FD3993" w:rsidRPr="00B300D2">
        <w:t>,</w:t>
      </w:r>
      <w:r w:rsidRPr="00B300D2">
        <w:t xml:space="preserve"> but </w:t>
      </w:r>
      <w:r w:rsidR="00FD3993" w:rsidRPr="00B300D2">
        <w:t>f</w:t>
      </w:r>
      <w:r w:rsidRPr="00B300D2">
        <w:t>ollow-up</w:t>
      </w:r>
      <w:r w:rsidR="00EA4E66" w:rsidRPr="00B300D2">
        <w:t xml:space="preserve"> with participant(s)</w:t>
      </w:r>
      <w:r w:rsidRPr="00B300D2">
        <w:t xml:space="preserve"> </w:t>
      </w:r>
      <w:r w:rsidR="00FD3993" w:rsidRPr="00B300D2">
        <w:t>c</w:t>
      </w:r>
      <w:r w:rsidRPr="00B300D2">
        <w:t>ontinues</w:t>
      </w:r>
    </w:p>
    <w:p w:rsidR="00822B0D" w:rsidRPr="00B300D2" w:rsidRDefault="00822B0D" w:rsidP="00822B0D">
      <w:r w:rsidRPr="00B300D2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5"/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bookmarkEnd w:id="4"/>
      <w:r w:rsidRPr="00B300D2">
        <w:t xml:space="preserve"> Participant enrolment </w:t>
      </w:r>
      <w:r w:rsidR="00EC62A3" w:rsidRPr="00B300D2">
        <w:t xml:space="preserve">closed </w:t>
      </w:r>
      <w:r w:rsidRPr="00B300D2">
        <w:t xml:space="preserve">and </w:t>
      </w:r>
      <w:r w:rsidR="00EC62A3" w:rsidRPr="00B300D2">
        <w:t>no further contact</w:t>
      </w:r>
      <w:r w:rsidRPr="00B300D2">
        <w:t xml:space="preserve"> </w:t>
      </w:r>
      <w:r w:rsidR="00EA4E66" w:rsidRPr="00B300D2">
        <w:t>with participant(s)</w:t>
      </w:r>
      <w:r w:rsidR="00EC62A3" w:rsidRPr="00B300D2">
        <w:t xml:space="preserve"> planned</w:t>
      </w:r>
      <w:r w:rsidRPr="00B300D2">
        <w:t xml:space="preserve">. </w:t>
      </w:r>
    </w:p>
    <w:p w:rsidR="00822B0D" w:rsidRPr="00B300D2" w:rsidRDefault="00EA4E66" w:rsidP="0032726E">
      <w:r w:rsidRPr="00B300D2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r w:rsidRPr="00B300D2">
        <w:t xml:space="preserve"> Data </w:t>
      </w:r>
      <w:r w:rsidR="00022C84" w:rsidRPr="00B300D2">
        <w:t>a</w:t>
      </w:r>
      <w:r w:rsidRPr="00B300D2">
        <w:t>nalysis</w:t>
      </w:r>
      <w:r w:rsidR="00022C84" w:rsidRPr="00B300D2">
        <w:t xml:space="preserve"> continues</w:t>
      </w:r>
    </w:p>
    <w:p w:rsidR="00EA4E66" w:rsidRPr="00B300D2" w:rsidRDefault="00EA4E66" w:rsidP="0032726E">
      <w:r w:rsidRPr="00B300D2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r w:rsidRPr="00B300D2">
        <w:t xml:space="preserve"> Manuscript/publication</w:t>
      </w:r>
      <w:r w:rsidR="00022C84" w:rsidRPr="00B300D2">
        <w:t>/dissemination of knowledge</w:t>
      </w:r>
      <w:r w:rsidRPr="00B300D2">
        <w:t xml:space="preserve"> in progress</w:t>
      </w:r>
    </w:p>
    <w:p w:rsidR="00FB4BE6" w:rsidRPr="00B300D2" w:rsidRDefault="00FB4BE6" w:rsidP="00FB4BE6">
      <w:pPr>
        <w:ind w:left="2160" w:hanging="2160"/>
        <w:rPr>
          <w:bCs/>
        </w:rPr>
      </w:pPr>
    </w:p>
    <w:p w:rsidR="00B300D2" w:rsidRDefault="00322639" w:rsidP="00322639">
      <w:pPr>
        <w:tabs>
          <w:tab w:val="left" w:pos="7335"/>
        </w:tabs>
        <w:rPr>
          <w:b/>
          <w:i/>
        </w:rPr>
      </w:pPr>
      <w:r>
        <w:rPr>
          <w:b/>
          <w:i/>
        </w:rPr>
        <w:tab/>
      </w:r>
    </w:p>
    <w:p w:rsidR="00B300D2" w:rsidRDefault="00B300D2" w:rsidP="00F06132">
      <w:pPr>
        <w:rPr>
          <w:b/>
          <w:i/>
        </w:rPr>
      </w:pPr>
    </w:p>
    <w:p w:rsidR="00B300D2" w:rsidRDefault="00B300D2" w:rsidP="00F06132">
      <w:pPr>
        <w:rPr>
          <w:b/>
          <w:i/>
        </w:rPr>
      </w:pPr>
    </w:p>
    <w:p w:rsidR="00F06132" w:rsidRPr="00B300D2" w:rsidRDefault="0032726E" w:rsidP="00F06132">
      <w:pPr>
        <w:rPr>
          <w:b/>
          <w:i/>
        </w:rPr>
      </w:pPr>
      <w:r w:rsidRPr="00B300D2">
        <w:rPr>
          <w:b/>
          <w:i/>
        </w:rPr>
        <w:lastRenderedPageBreak/>
        <w:t xml:space="preserve">Participant </w:t>
      </w:r>
      <w:r w:rsidR="00F06132" w:rsidRPr="00B300D2">
        <w:rPr>
          <w:b/>
          <w:i/>
        </w:rPr>
        <w:t>Status</w:t>
      </w:r>
      <w:r w:rsidR="008945BE" w:rsidRPr="00B300D2">
        <w:rPr>
          <w:b/>
          <w:i/>
        </w:rPr>
        <w:t>:</w:t>
      </w:r>
      <w:r w:rsidR="00F06132" w:rsidRPr="00B300D2">
        <w:rPr>
          <w:b/>
          <w:i/>
        </w:rPr>
        <w:t xml:space="preserve"> </w:t>
      </w:r>
    </w:p>
    <w:tbl>
      <w:tblPr>
        <w:tblpPr w:leftFromText="180" w:rightFromText="180" w:vertAnchor="text" w:horzAnchor="margin" w:tblpY="148"/>
        <w:tblW w:w="9968" w:type="dxa"/>
        <w:tblLook w:val="01E0" w:firstRow="1" w:lastRow="1" w:firstColumn="1" w:lastColumn="1" w:noHBand="0" w:noVBand="0"/>
      </w:tblPr>
      <w:tblGrid>
        <w:gridCol w:w="9108"/>
        <w:gridCol w:w="860"/>
      </w:tblGrid>
      <w:tr w:rsidR="00D32B5C" w:rsidRPr="00B300D2" w:rsidTr="003E48B0">
        <w:tc>
          <w:tcPr>
            <w:tcW w:w="9968" w:type="dxa"/>
            <w:gridSpan w:val="2"/>
            <w:shd w:val="clear" w:color="auto" w:fill="auto"/>
          </w:tcPr>
          <w:p w:rsidR="00774FF4" w:rsidRPr="00B300D2" w:rsidRDefault="00774FF4" w:rsidP="00774FF4">
            <w:pPr>
              <w:pStyle w:val="BodyText"/>
              <w:rPr>
                <w:b w:val="0"/>
                <w:sz w:val="18"/>
                <w:szCs w:val="18"/>
              </w:rPr>
            </w:pPr>
            <w:r w:rsidRPr="00B300D2"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D2">
              <w:rPr>
                <w:sz w:val="18"/>
                <w:szCs w:val="18"/>
              </w:rPr>
              <w:instrText xml:space="preserve"> FORMCHECKBOX </w:instrText>
            </w:r>
            <w:r w:rsidR="0042090E">
              <w:rPr>
                <w:sz w:val="18"/>
                <w:szCs w:val="18"/>
              </w:rPr>
            </w:r>
            <w:r w:rsidR="0042090E">
              <w:rPr>
                <w:sz w:val="18"/>
                <w:szCs w:val="18"/>
              </w:rPr>
              <w:fldChar w:fldCharType="separate"/>
            </w:r>
            <w:r w:rsidRPr="00B300D2">
              <w:rPr>
                <w:sz w:val="18"/>
                <w:szCs w:val="18"/>
              </w:rPr>
              <w:fldChar w:fldCharType="end"/>
            </w:r>
            <w:r w:rsidRPr="00B300D2">
              <w:rPr>
                <w:sz w:val="18"/>
                <w:szCs w:val="18"/>
              </w:rPr>
              <w:t xml:space="preserve"> </w:t>
            </w:r>
            <w:r w:rsidRPr="00B300D2">
              <w:rPr>
                <w:b w:val="0"/>
                <w:sz w:val="18"/>
                <w:szCs w:val="18"/>
              </w:rPr>
              <w:t xml:space="preserve">No enrollment to date. </w:t>
            </w:r>
            <w:r w:rsidRPr="00B300D2">
              <w:rPr>
                <w:b w:val="0"/>
                <w:i/>
                <w:sz w:val="18"/>
                <w:szCs w:val="18"/>
              </w:rPr>
              <w:t>Reason</w:t>
            </w:r>
            <w:r w:rsidRPr="00B300D2">
              <w:rPr>
                <w:b w:val="0"/>
                <w:sz w:val="18"/>
                <w:szCs w:val="18"/>
              </w:rPr>
              <w:t xml:space="preserve">: </w:t>
            </w:r>
            <w:r w:rsidRPr="00B300D2">
              <w:rPr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rPr>
                <w:b w:val="0"/>
                <w:sz w:val="18"/>
                <w:szCs w:val="18"/>
              </w:rPr>
              <w:instrText xml:space="preserve"> FORMTEXT </w:instrText>
            </w:r>
            <w:r w:rsidRPr="00B300D2">
              <w:rPr>
                <w:b w:val="0"/>
                <w:sz w:val="18"/>
                <w:szCs w:val="18"/>
              </w:rPr>
            </w:r>
            <w:r w:rsidRPr="00B300D2">
              <w:rPr>
                <w:b w:val="0"/>
                <w:sz w:val="18"/>
                <w:szCs w:val="18"/>
              </w:rPr>
              <w:fldChar w:fldCharType="separate"/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b w:val="0"/>
                <w:sz w:val="18"/>
                <w:szCs w:val="18"/>
              </w:rPr>
              <w:fldChar w:fldCharType="end"/>
            </w:r>
          </w:p>
          <w:p w:rsidR="009E2D0F" w:rsidRPr="00B300D2" w:rsidRDefault="009E2D0F" w:rsidP="000228A8">
            <w:pPr>
              <w:pStyle w:val="BodyText"/>
              <w:rPr>
                <w:b w:val="0"/>
                <w:sz w:val="18"/>
                <w:szCs w:val="18"/>
              </w:rPr>
            </w:pPr>
          </w:p>
        </w:tc>
      </w:tr>
      <w:tr w:rsidR="002B6C37" w:rsidRPr="00B300D2" w:rsidTr="002B6C37">
        <w:tc>
          <w:tcPr>
            <w:tcW w:w="9108" w:type="dxa"/>
            <w:shd w:val="clear" w:color="auto" w:fill="auto"/>
          </w:tcPr>
          <w:p w:rsidR="002B6C37" w:rsidRPr="00B300D2" w:rsidRDefault="002B6C37" w:rsidP="009E2D0F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B300D2">
              <w:rPr>
                <w:b w:val="0"/>
                <w:bCs/>
                <w:sz w:val="18"/>
                <w:szCs w:val="18"/>
              </w:rPr>
              <w:t>Target number of participant charts or biological samples approved by the Holland Bloorview REB to be reviewed:</w:t>
            </w:r>
          </w:p>
        </w:tc>
        <w:tc>
          <w:tcPr>
            <w:tcW w:w="860" w:type="dxa"/>
            <w:shd w:val="clear" w:color="auto" w:fill="auto"/>
          </w:tcPr>
          <w:p w:rsidR="002B6C37" w:rsidRPr="00B300D2" w:rsidRDefault="002B6C37" w:rsidP="009E2D0F">
            <w:pPr>
              <w:pStyle w:val="BodyText"/>
              <w:rPr>
                <w:b w:val="0"/>
                <w:sz w:val="18"/>
                <w:szCs w:val="18"/>
              </w:rPr>
            </w:pPr>
            <w:r w:rsidRPr="00B300D2">
              <w:rPr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rPr>
                <w:b w:val="0"/>
                <w:sz w:val="18"/>
                <w:szCs w:val="18"/>
              </w:rPr>
              <w:instrText xml:space="preserve"> FORMTEXT </w:instrText>
            </w:r>
            <w:r w:rsidRPr="00B300D2">
              <w:rPr>
                <w:b w:val="0"/>
                <w:sz w:val="18"/>
                <w:szCs w:val="18"/>
              </w:rPr>
            </w:r>
            <w:r w:rsidRPr="00B300D2">
              <w:rPr>
                <w:b w:val="0"/>
                <w:sz w:val="18"/>
                <w:szCs w:val="18"/>
              </w:rPr>
              <w:fldChar w:fldCharType="separate"/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2B6C37" w:rsidRPr="00B300D2" w:rsidTr="002B6C37">
        <w:tc>
          <w:tcPr>
            <w:tcW w:w="9108" w:type="dxa"/>
            <w:shd w:val="clear" w:color="auto" w:fill="auto"/>
          </w:tcPr>
          <w:p w:rsidR="002B6C37" w:rsidRPr="00B300D2" w:rsidRDefault="002B6C37" w:rsidP="009E2D0F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B300D2">
              <w:rPr>
                <w:b w:val="0"/>
                <w:bCs/>
                <w:sz w:val="18"/>
                <w:szCs w:val="18"/>
              </w:rPr>
              <w:t>Number of participant charts reviewed or biological samples utilized:</w:t>
            </w:r>
          </w:p>
        </w:tc>
        <w:tc>
          <w:tcPr>
            <w:tcW w:w="860" w:type="dxa"/>
            <w:shd w:val="clear" w:color="auto" w:fill="auto"/>
          </w:tcPr>
          <w:p w:rsidR="002B6C37" w:rsidRPr="00B300D2" w:rsidRDefault="002B6C37" w:rsidP="009E2D0F">
            <w:pPr>
              <w:pStyle w:val="BodyText"/>
              <w:rPr>
                <w:b w:val="0"/>
                <w:sz w:val="18"/>
                <w:szCs w:val="18"/>
              </w:rPr>
            </w:pPr>
            <w:r w:rsidRPr="00B300D2">
              <w:rPr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rPr>
                <w:b w:val="0"/>
                <w:sz w:val="18"/>
                <w:szCs w:val="18"/>
              </w:rPr>
              <w:instrText xml:space="preserve"> FORMTEXT </w:instrText>
            </w:r>
            <w:r w:rsidRPr="00B300D2">
              <w:rPr>
                <w:b w:val="0"/>
                <w:sz w:val="18"/>
                <w:szCs w:val="18"/>
              </w:rPr>
            </w:r>
            <w:r w:rsidRPr="00B300D2">
              <w:rPr>
                <w:b w:val="0"/>
                <w:sz w:val="18"/>
                <w:szCs w:val="18"/>
              </w:rPr>
              <w:fldChar w:fldCharType="separate"/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2B6C37" w:rsidRPr="00B300D2" w:rsidTr="002B6C37">
        <w:tc>
          <w:tcPr>
            <w:tcW w:w="9108" w:type="dxa"/>
            <w:shd w:val="clear" w:color="auto" w:fill="auto"/>
          </w:tcPr>
          <w:p w:rsidR="002B6C37" w:rsidRPr="00B300D2" w:rsidRDefault="002B6C37" w:rsidP="009E2D0F">
            <w:pPr>
              <w:pStyle w:val="BodyTex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2B6C37" w:rsidRPr="00B300D2" w:rsidRDefault="002B6C37" w:rsidP="009E2D0F">
            <w:pPr>
              <w:pStyle w:val="BodyText"/>
              <w:rPr>
                <w:b w:val="0"/>
                <w:sz w:val="18"/>
                <w:szCs w:val="18"/>
              </w:rPr>
            </w:pPr>
          </w:p>
        </w:tc>
      </w:tr>
      <w:tr w:rsidR="009E2D0F" w:rsidRPr="00B300D2" w:rsidTr="002B6C37">
        <w:tc>
          <w:tcPr>
            <w:tcW w:w="9108" w:type="dxa"/>
            <w:shd w:val="clear" w:color="auto" w:fill="auto"/>
          </w:tcPr>
          <w:p w:rsidR="009E2D0F" w:rsidRPr="00B300D2" w:rsidRDefault="009E2D0F" w:rsidP="009E2D0F">
            <w:pPr>
              <w:pStyle w:val="BodyText"/>
              <w:rPr>
                <w:rFonts w:cs="Arial"/>
                <w:b w:val="0"/>
                <w:iCs/>
                <w:sz w:val="18"/>
                <w:szCs w:val="18"/>
              </w:rPr>
            </w:pPr>
            <w:r w:rsidRPr="00B300D2">
              <w:rPr>
                <w:b w:val="0"/>
                <w:bCs/>
                <w:sz w:val="18"/>
                <w:szCs w:val="18"/>
              </w:rPr>
              <w:t>Target number of participants approved</w:t>
            </w:r>
            <w:r w:rsidR="00160BDB" w:rsidRPr="00B300D2">
              <w:rPr>
                <w:b w:val="0"/>
                <w:bCs/>
                <w:sz w:val="18"/>
                <w:szCs w:val="18"/>
              </w:rPr>
              <w:t xml:space="preserve"> at this site</w:t>
            </w:r>
            <w:r w:rsidRPr="00B300D2">
              <w:rPr>
                <w:b w:val="0"/>
                <w:bCs/>
                <w:sz w:val="18"/>
                <w:szCs w:val="18"/>
              </w:rPr>
              <w:t xml:space="preserve"> by the Holland Bloorview REB</w:t>
            </w:r>
            <w:r w:rsidR="002B6C37" w:rsidRPr="00B300D2">
              <w:rPr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860" w:type="dxa"/>
            <w:shd w:val="clear" w:color="auto" w:fill="auto"/>
          </w:tcPr>
          <w:p w:rsidR="009E2D0F" w:rsidRPr="00B300D2" w:rsidRDefault="009E2D0F" w:rsidP="009E2D0F">
            <w:pPr>
              <w:pStyle w:val="BodyText"/>
              <w:rPr>
                <w:rFonts w:cs="Arial"/>
                <w:b w:val="0"/>
                <w:iCs/>
                <w:sz w:val="18"/>
                <w:szCs w:val="18"/>
              </w:rPr>
            </w:pPr>
            <w:r w:rsidRPr="00B300D2">
              <w:rPr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rPr>
                <w:b w:val="0"/>
                <w:sz w:val="18"/>
                <w:szCs w:val="18"/>
              </w:rPr>
              <w:instrText xml:space="preserve"> FORMTEXT </w:instrText>
            </w:r>
            <w:r w:rsidRPr="00B300D2">
              <w:rPr>
                <w:b w:val="0"/>
                <w:sz w:val="18"/>
                <w:szCs w:val="18"/>
              </w:rPr>
            </w:r>
            <w:r w:rsidRPr="00B300D2">
              <w:rPr>
                <w:b w:val="0"/>
                <w:sz w:val="18"/>
                <w:szCs w:val="18"/>
              </w:rPr>
              <w:fldChar w:fldCharType="separate"/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b w:val="0"/>
                <w:sz w:val="18"/>
                <w:szCs w:val="18"/>
              </w:rPr>
              <w:fldChar w:fldCharType="end"/>
            </w:r>
            <w:r w:rsidRPr="00B300D2">
              <w:rPr>
                <w:b w:val="0"/>
                <w:sz w:val="18"/>
                <w:szCs w:val="18"/>
              </w:rPr>
              <w:t xml:space="preserve">  </w:t>
            </w:r>
          </w:p>
        </w:tc>
      </w:tr>
      <w:tr w:rsidR="009E2D0F" w:rsidRPr="00B300D2" w:rsidTr="002B6C37">
        <w:tc>
          <w:tcPr>
            <w:tcW w:w="9108" w:type="dxa"/>
            <w:shd w:val="clear" w:color="auto" w:fill="auto"/>
          </w:tcPr>
          <w:p w:rsidR="009E2D0F" w:rsidRPr="00B300D2" w:rsidRDefault="009E2D0F" w:rsidP="00E22C76">
            <w:pPr>
              <w:pStyle w:val="BodyText"/>
              <w:rPr>
                <w:rFonts w:cs="Arial"/>
                <w:b w:val="0"/>
                <w:iCs/>
                <w:sz w:val="18"/>
                <w:szCs w:val="18"/>
              </w:rPr>
            </w:pPr>
            <w:r w:rsidRPr="00B300D2">
              <w:rPr>
                <w:b w:val="0"/>
                <w:bCs/>
                <w:sz w:val="18"/>
                <w:szCs w:val="18"/>
              </w:rPr>
              <w:t xml:space="preserve">Number of participants consented </w:t>
            </w:r>
            <w:r w:rsidR="00E22C76" w:rsidRPr="00B300D2">
              <w:rPr>
                <w:b w:val="0"/>
                <w:bCs/>
                <w:sz w:val="18"/>
                <w:szCs w:val="18"/>
              </w:rPr>
              <w:t>at</w:t>
            </w:r>
            <w:r w:rsidRPr="00B300D2">
              <w:rPr>
                <w:b w:val="0"/>
                <w:bCs/>
                <w:sz w:val="18"/>
                <w:szCs w:val="18"/>
              </w:rPr>
              <w:t xml:space="preserve"> Holland Bloorview</w:t>
            </w:r>
            <w:r w:rsidR="002B6C37" w:rsidRPr="00B300D2">
              <w:rPr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860" w:type="dxa"/>
            <w:shd w:val="clear" w:color="auto" w:fill="auto"/>
          </w:tcPr>
          <w:p w:rsidR="009E2D0F" w:rsidRPr="00B300D2" w:rsidRDefault="009E2D0F" w:rsidP="009E2D0F">
            <w:pPr>
              <w:pStyle w:val="BodyText"/>
              <w:rPr>
                <w:rFonts w:cs="Arial"/>
                <w:b w:val="0"/>
                <w:iCs/>
                <w:sz w:val="18"/>
                <w:szCs w:val="18"/>
              </w:rPr>
            </w:pPr>
            <w:r w:rsidRPr="00B300D2">
              <w:rPr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rPr>
                <w:b w:val="0"/>
                <w:sz w:val="18"/>
                <w:szCs w:val="18"/>
              </w:rPr>
              <w:instrText xml:space="preserve"> FORMTEXT </w:instrText>
            </w:r>
            <w:r w:rsidRPr="00B300D2">
              <w:rPr>
                <w:b w:val="0"/>
                <w:sz w:val="18"/>
                <w:szCs w:val="18"/>
              </w:rPr>
            </w:r>
            <w:r w:rsidRPr="00B300D2">
              <w:rPr>
                <w:b w:val="0"/>
                <w:sz w:val="18"/>
                <w:szCs w:val="18"/>
              </w:rPr>
              <w:fldChar w:fldCharType="separate"/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b w:val="0"/>
                <w:sz w:val="18"/>
                <w:szCs w:val="18"/>
              </w:rPr>
              <w:fldChar w:fldCharType="end"/>
            </w:r>
            <w:r w:rsidRPr="00B300D2">
              <w:rPr>
                <w:b w:val="0"/>
                <w:sz w:val="18"/>
                <w:szCs w:val="18"/>
              </w:rPr>
              <w:t xml:space="preserve">  </w:t>
            </w:r>
          </w:p>
        </w:tc>
      </w:tr>
      <w:tr w:rsidR="00160BDB" w:rsidRPr="00B300D2" w:rsidTr="002B6C37">
        <w:tc>
          <w:tcPr>
            <w:tcW w:w="9108" w:type="dxa"/>
            <w:shd w:val="clear" w:color="auto" w:fill="auto"/>
          </w:tcPr>
          <w:p w:rsidR="00160BDB" w:rsidRPr="00B300D2" w:rsidRDefault="00160BDB" w:rsidP="00160BDB">
            <w:pPr>
              <w:rPr>
                <w:bCs/>
              </w:rPr>
            </w:pPr>
            <w:r w:rsidRPr="00B300D2">
              <w:t>Number of participants who dropped out/were withdrawn at Holland Bloorview</w:t>
            </w:r>
            <w:r w:rsidR="002B6C37" w:rsidRPr="00B300D2">
              <w:rPr>
                <w:b/>
                <w:bCs/>
              </w:rPr>
              <w:t>:</w:t>
            </w:r>
          </w:p>
        </w:tc>
        <w:tc>
          <w:tcPr>
            <w:tcW w:w="860" w:type="dxa"/>
            <w:shd w:val="clear" w:color="auto" w:fill="auto"/>
          </w:tcPr>
          <w:p w:rsidR="00160BDB" w:rsidRPr="00B300D2" w:rsidRDefault="00160BDB" w:rsidP="00160BDB">
            <w:pPr>
              <w:pStyle w:val="BodyText"/>
              <w:rPr>
                <w:rFonts w:cs="Arial"/>
                <w:b w:val="0"/>
                <w:iCs/>
                <w:sz w:val="18"/>
                <w:szCs w:val="18"/>
              </w:rPr>
            </w:pPr>
            <w:r w:rsidRPr="00B300D2">
              <w:rPr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rPr>
                <w:b w:val="0"/>
                <w:sz w:val="18"/>
                <w:szCs w:val="18"/>
              </w:rPr>
              <w:instrText xml:space="preserve"> FORMTEXT </w:instrText>
            </w:r>
            <w:r w:rsidRPr="00B300D2">
              <w:rPr>
                <w:b w:val="0"/>
                <w:sz w:val="18"/>
                <w:szCs w:val="18"/>
              </w:rPr>
            </w:r>
            <w:r w:rsidRPr="00B300D2">
              <w:rPr>
                <w:b w:val="0"/>
                <w:sz w:val="18"/>
                <w:szCs w:val="18"/>
              </w:rPr>
              <w:fldChar w:fldCharType="separate"/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b w:val="0"/>
                <w:sz w:val="18"/>
                <w:szCs w:val="18"/>
              </w:rPr>
              <w:fldChar w:fldCharType="end"/>
            </w:r>
            <w:r w:rsidRPr="00B300D2">
              <w:rPr>
                <w:b w:val="0"/>
                <w:sz w:val="18"/>
                <w:szCs w:val="18"/>
              </w:rPr>
              <w:t xml:space="preserve">  </w:t>
            </w:r>
          </w:p>
        </w:tc>
      </w:tr>
      <w:tr w:rsidR="00160BDB" w:rsidRPr="00B300D2" w:rsidTr="002B6C37">
        <w:tc>
          <w:tcPr>
            <w:tcW w:w="9108" w:type="dxa"/>
            <w:shd w:val="clear" w:color="auto" w:fill="auto"/>
          </w:tcPr>
          <w:p w:rsidR="00160BDB" w:rsidRPr="00B300D2" w:rsidRDefault="00160BDB" w:rsidP="00472A01">
            <w:pPr>
              <w:pStyle w:val="BodyText"/>
              <w:rPr>
                <w:rFonts w:cs="Arial"/>
                <w:b w:val="0"/>
                <w:iCs/>
                <w:sz w:val="18"/>
                <w:szCs w:val="18"/>
              </w:rPr>
            </w:pPr>
            <w:r w:rsidRPr="00B300D2">
              <w:rPr>
                <w:rFonts w:cs="Arial"/>
                <w:b w:val="0"/>
                <w:iCs/>
                <w:sz w:val="18"/>
                <w:szCs w:val="18"/>
              </w:rPr>
              <w:t xml:space="preserve">Number of participants currently receiving study intervention, participating in data collection, </w:t>
            </w:r>
            <w:r w:rsidR="00E22C76" w:rsidRPr="00B300D2">
              <w:rPr>
                <w:rFonts w:cs="Arial"/>
                <w:b w:val="0"/>
                <w:iCs/>
                <w:sz w:val="18"/>
                <w:szCs w:val="18"/>
              </w:rPr>
              <w:t xml:space="preserve">or </w:t>
            </w:r>
            <w:r w:rsidR="00472A01">
              <w:rPr>
                <w:rFonts w:cs="Arial"/>
                <w:b w:val="0"/>
                <w:iCs/>
                <w:sz w:val="18"/>
                <w:szCs w:val="18"/>
              </w:rPr>
              <w:t>being followed</w:t>
            </w:r>
            <w:r w:rsidR="00E22C76" w:rsidRPr="00B300D2">
              <w:rPr>
                <w:rFonts w:cs="Arial"/>
                <w:b w:val="0"/>
                <w:iCs/>
                <w:sz w:val="18"/>
                <w:szCs w:val="18"/>
              </w:rPr>
              <w:t xml:space="preserve"> at Holland Bloorview</w:t>
            </w:r>
            <w:r w:rsidR="002B6C37" w:rsidRPr="00B300D2">
              <w:rPr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860" w:type="dxa"/>
            <w:shd w:val="clear" w:color="auto" w:fill="auto"/>
          </w:tcPr>
          <w:p w:rsidR="00160BDB" w:rsidRPr="00B300D2" w:rsidRDefault="00160BDB" w:rsidP="00160BDB">
            <w:pPr>
              <w:pStyle w:val="BodyText"/>
              <w:rPr>
                <w:rFonts w:cs="Arial"/>
                <w:b w:val="0"/>
                <w:iCs/>
                <w:sz w:val="18"/>
                <w:szCs w:val="18"/>
              </w:rPr>
            </w:pPr>
            <w:r w:rsidRPr="00B300D2">
              <w:rPr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rPr>
                <w:b w:val="0"/>
                <w:sz w:val="18"/>
                <w:szCs w:val="18"/>
              </w:rPr>
              <w:instrText xml:space="preserve"> FORMTEXT </w:instrText>
            </w:r>
            <w:r w:rsidRPr="00B300D2">
              <w:rPr>
                <w:b w:val="0"/>
                <w:sz w:val="18"/>
                <w:szCs w:val="18"/>
              </w:rPr>
            </w:r>
            <w:r w:rsidRPr="00B300D2">
              <w:rPr>
                <w:b w:val="0"/>
                <w:sz w:val="18"/>
                <w:szCs w:val="18"/>
              </w:rPr>
              <w:fldChar w:fldCharType="separate"/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160BDB" w:rsidRPr="00B300D2" w:rsidTr="002B6C37">
        <w:tc>
          <w:tcPr>
            <w:tcW w:w="9108" w:type="dxa"/>
            <w:shd w:val="clear" w:color="auto" w:fill="auto"/>
          </w:tcPr>
          <w:p w:rsidR="00160BDB" w:rsidRPr="00B300D2" w:rsidRDefault="00160BDB" w:rsidP="00160BDB">
            <w:pPr>
              <w:rPr>
                <w:bCs/>
              </w:rPr>
            </w:pPr>
          </w:p>
        </w:tc>
        <w:tc>
          <w:tcPr>
            <w:tcW w:w="860" w:type="dxa"/>
            <w:shd w:val="clear" w:color="auto" w:fill="auto"/>
          </w:tcPr>
          <w:p w:rsidR="00160BDB" w:rsidRPr="00B300D2" w:rsidRDefault="00160BDB" w:rsidP="00160BDB">
            <w:pPr>
              <w:pStyle w:val="BodyText"/>
              <w:rPr>
                <w:rFonts w:cs="Arial"/>
                <w:b w:val="0"/>
                <w:iCs/>
                <w:sz w:val="18"/>
                <w:szCs w:val="18"/>
              </w:rPr>
            </w:pPr>
          </w:p>
        </w:tc>
      </w:tr>
      <w:tr w:rsidR="00160BDB" w:rsidRPr="00B300D2" w:rsidTr="002B6C37">
        <w:tc>
          <w:tcPr>
            <w:tcW w:w="9108" w:type="dxa"/>
            <w:shd w:val="clear" w:color="auto" w:fill="auto"/>
          </w:tcPr>
          <w:p w:rsidR="00160BDB" w:rsidRPr="00B300D2" w:rsidRDefault="00160BDB" w:rsidP="00160BDB">
            <w:pPr>
              <w:rPr>
                <w:bCs/>
              </w:rPr>
            </w:pPr>
            <w:r w:rsidRPr="00B300D2">
              <w:rPr>
                <w:bCs/>
              </w:rPr>
              <w:t>Target number of participants approved at all other sites by the Holland Bloorview REB</w:t>
            </w:r>
            <w:r w:rsidR="002B6C37" w:rsidRPr="00B300D2">
              <w:rPr>
                <w:b/>
                <w:bCs/>
              </w:rPr>
              <w:t>:</w:t>
            </w:r>
          </w:p>
        </w:tc>
        <w:tc>
          <w:tcPr>
            <w:tcW w:w="860" w:type="dxa"/>
            <w:shd w:val="clear" w:color="auto" w:fill="auto"/>
          </w:tcPr>
          <w:p w:rsidR="00160BDB" w:rsidRPr="00B300D2" w:rsidRDefault="00160BDB" w:rsidP="00160BDB">
            <w:pPr>
              <w:pStyle w:val="BodyText"/>
              <w:rPr>
                <w:rFonts w:cs="Arial"/>
                <w:b w:val="0"/>
                <w:iCs/>
                <w:sz w:val="18"/>
                <w:szCs w:val="18"/>
              </w:rPr>
            </w:pPr>
            <w:r w:rsidRPr="00B300D2">
              <w:rPr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rPr>
                <w:b w:val="0"/>
                <w:sz w:val="18"/>
                <w:szCs w:val="18"/>
              </w:rPr>
              <w:instrText xml:space="preserve"> FORMTEXT </w:instrText>
            </w:r>
            <w:r w:rsidRPr="00B300D2">
              <w:rPr>
                <w:b w:val="0"/>
                <w:sz w:val="18"/>
                <w:szCs w:val="18"/>
              </w:rPr>
            </w:r>
            <w:r w:rsidRPr="00B300D2">
              <w:rPr>
                <w:b w:val="0"/>
                <w:sz w:val="18"/>
                <w:szCs w:val="18"/>
              </w:rPr>
              <w:fldChar w:fldCharType="separate"/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160BDB" w:rsidRPr="00B300D2" w:rsidTr="002B6C37">
        <w:tc>
          <w:tcPr>
            <w:tcW w:w="9108" w:type="dxa"/>
            <w:shd w:val="clear" w:color="auto" w:fill="auto"/>
          </w:tcPr>
          <w:p w:rsidR="00160BDB" w:rsidRPr="00B300D2" w:rsidRDefault="00160BDB" w:rsidP="00160BDB">
            <w:pPr>
              <w:pStyle w:val="BodyText"/>
              <w:rPr>
                <w:rFonts w:cs="Arial"/>
                <w:b w:val="0"/>
                <w:iCs/>
                <w:sz w:val="18"/>
                <w:szCs w:val="18"/>
              </w:rPr>
            </w:pPr>
            <w:r w:rsidRPr="00B300D2">
              <w:rPr>
                <w:b w:val="0"/>
                <w:bCs/>
                <w:sz w:val="18"/>
                <w:szCs w:val="18"/>
              </w:rPr>
              <w:t>Total number of participants consented at all other sites</w:t>
            </w:r>
            <w:r w:rsidR="002B6C37" w:rsidRPr="00B300D2">
              <w:rPr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860" w:type="dxa"/>
            <w:shd w:val="clear" w:color="auto" w:fill="auto"/>
          </w:tcPr>
          <w:p w:rsidR="00160BDB" w:rsidRPr="00B300D2" w:rsidRDefault="00160BDB" w:rsidP="00160BDB">
            <w:pPr>
              <w:pStyle w:val="BodyText"/>
              <w:rPr>
                <w:rFonts w:cs="Arial"/>
                <w:b w:val="0"/>
                <w:iCs/>
                <w:sz w:val="18"/>
                <w:szCs w:val="18"/>
              </w:rPr>
            </w:pPr>
            <w:r w:rsidRPr="00B300D2">
              <w:rPr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rPr>
                <w:b w:val="0"/>
                <w:sz w:val="18"/>
                <w:szCs w:val="18"/>
              </w:rPr>
              <w:instrText xml:space="preserve"> FORMTEXT </w:instrText>
            </w:r>
            <w:r w:rsidRPr="00B300D2">
              <w:rPr>
                <w:b w:val="0"/>
                <w:sz w:val="18"/>
                <w:szCs w:val="18"/>
              </w:rPr>
            </w:r>
            <w:r w:rsidRPr="00B300D2">
              <w:rPr>
                <w:b w:val="0"/>
                <w:sz w:val="18"/>
                <w:szCs w:val="18"/>
              </w:rPr>
              <w:fldChar w:fldCharType="separate"/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160BDB" w:rsidRPr="00B300D2" w:rsidTr="002B6C37">
        <w:tc>
          <w:tcPr>
            <w:tcW w:w="9108" w:type="dxa"/>
            <w:shd w:val="clear" w:color="auto" w:fill="auto"/>
          </w:tcPr>
          <w:p w:rsidR="00160BDB" w:rsidRPr="00B300D2" w:rsidRDefault="00E22C76" w:rsidP="00160BDB">
            <w:r w:rsidRPr="00B300D2">
              <w:t>Total number of participants who dropped out/were withdrawn at all other sites</w:t>
            </w:r>
            <w:r w:rsidR="002B6C37" w:rsidRPr="00B300D2">
              <w:rPr>
                <w:b/>
                <w:bCs/>
              </w:rPr>
              <w:t>:</w:t>
            </w:r>
          </w:p>
        </w:tc>
        <w:tc>
          <w:tcPr>
            <w:tcW w:w="860" w:type="dxa"/>
            <w:shd w:val="clear" w:color="auto" w:fill="auto"/>
          </w:tcPr>
          <w:p w:rsidR="00160BDB" w:rsidRPr="00B300D2" w:rsidRDefault="00160BDB" w:rsidP="00160BDB">
            <w:pPr>
              <w:pStyle w:val="BodyText"/>
              <w:rPr>
                <w:rFonts w:cs="Arial"/>
                <w:b w:val="0"/>
                <w:iCs/>
                <w:sz w:val="18"/>
                <w:szCs w:val="18"/>
              </w:rPr>
            </w:pPr>
            <w:r w:rsidRPr="00B300D2">
              <w:rPr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rPr>
                <w:b w:val="0"/>
                <w:sz w:val="18"/>
                <w:szCs w:val="18"/>
              </w:rPr>
              <w:instrText xml:space="preserve"> FORMTEXT </w:instrText>
            </w:r>
            <w:r w:rsidRPr="00B300D2">
              <w:rPr>
                <w:b w:val="0"/>
                <w:sz w:val="18"/>
                <w:szCs w:val="18"/>
              </w:rPr>
            </w:r>
            <w:r w:rsidRPr="00B300D2">
              <w:rPr>
                <w:b w:val="0"/>
                <w:sz w:val="18"/>
                <w:szCs w:val="18"/>
              </w:rPr>
              <w:fldChar w:fldCharType="separate"/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b w:val="0"/>
                <w:sz w:val="18"/>
                <w:szCs w:val="18"/>
              </w:rPr>
              <w:fldChar w:fldCharType="end"/>
            </w:r>
            <w:r w:rsidRPr="00B300D2">
              <w:rPr>
                <w:b w:val="0"/>
                <w:sz w:val="18"/>
                <w:szCs w:val="18"/>
              </w:rPr>
              <w:t xml:space="preserve">  </w:t>
            </w:r>
          </w:p>
        </w:tc>
      </w:tr>
      <w:tr w:rsidR="00160BDB" w:rsidRPr="00B300D2" w:rsidTr="002B6C37">
        <w:tc>
          <w:tcPr>
            <w:tcW w:w="9108" w:type="dxa"/>
            <w:shd w:val="clear" w:color="auto" w:fill="auto"/>
          </w:tcPr>
          <w:p w:rsidR="00160BDB" w:rsidRPr="00B300D2" w:rsidRDefault="00E22C76" w:rsidP="00244B09">
            <w:pPr>
              <w:rPr>
                <w:bCs/>
              </w:rPr>
            </w:pPr>
            <w:r w:rsidRPr="00B300D2">
              <w:rPr>
                <w:rFonts w:cs="Arial"/>
                <w:iCs/>
              </w:rPr>
              <w:t xml:space="preserve">Number of participants currently receiving study intervention, participating in data collection, or </w:t>
            </w:r>
            <w:r w:rsidR="00472A01">
              <w:rPr>
                <w:rFonts w:cs="Arial"/>
                <w:iCs/>
              </w:rPr>
              <w:t>being followed</w:t>
            </w:r>
            <w:r w:rsidRPr="00B300D2">
              <w:rPr>
                <w:rFonts w:cs="Arial"/>
                <w:iCs/>
              </w:rPr>
              <w:t xml:space="preserve"> at other sites</w:t>
            </w:r>
            <w:r w:rsidR="002B6C37" w:rsidRPr="00B300D2">
              <w:rPr>
                <w:b/>
                <w:bCs/>
              </w:rPr>
              <w:t>:</w:t>
            </w:r>
          </w:p>
        </w:tc>
        <w:tc>
          <w:tcPr>
            <w:tcW w:w="860" w:type="dxa"/>
            <w:shd w:val="clear" w:color="auto" w:fill="auto"/>
          </w:tcPr>
          <w:p w:rsidR="00160BDB" w:rsidRPr="00B300D2" w:rsidRDefault="00160BDB" w:rsidP="00160BDB">
            <w:pPr>
              <w:pStyle w:val="BodyText"/>
              <w:rPr>
                <w:rFonts w:cs="Arial"/>
                <w:b w:val="0"/>
                <w:iCs/>
                <w:sz w:val="18"/>
                <w:szCs w:val="18"/>
              </w:rPr>
            </w:pPr>
            <w:r w:rsidRPr="00B300D2">
              <w:rPr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rPr>
                <w:b w:val="0"/>
                <w:sz w:val="18"/>
                <w:szCs w:val="18"/>
              </w:rPr>
              <w:instrText xml:space="preserve"> FORMTEXT </w:instrText>
            </w:r>
            <w:r w:rsidRPr="00B300D2">
              <w:rPr>
                <w:b w:val="0"/>
                <w:sz w:val="18"/>
                <w:szCs w:val="18"/>
              </w:rPr>
            </w:r>
            <w:r w:rsidRPr="00B300D2">
              <w:rPr>
                <w:b w:val="0"/>
                <w:sz w:val="18"/>
                <w:szCs w:val="18"/>
              </w:rPr>
              <w:fldChar w:fldCharType="separate"/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B300D2">
              <w:rPr>
                <w:b w:val="0"/>
                <w:sz w:val="18"/>
                <w:szCs w:val="18"/>
              </w:rPr>
              <w:fldChar w:fldCharType="end"/>
            </w:r>
            <w:r w:rsidRPr="00B300D2">
              <w:rPr>
                <w:b w:val="0"/>
                <w:sz w:val="18"/>
                <w:szCs w:val="18"/>
              </w:rPr>
              <w:t xml:space="preserve">  </w:t>
            </w:r>
          </w:p>
        </w:tc>
      </w:tr>
    </w:tbl>
    <w:p w:rsidR="005F39D7" w:rsidRPr="00B300D2" w:rsidRDefault="005F39D7" w:rsidP="00F06132"/>
    <w:p w:rsidR="0032726E" w:rsidRPr="00B300D2" w:rsidRDefault="0032726E" w:rsidP="00FB4BE6">
      <w:pPr>
        <w:pStyle w:val="Heading1"/>
        <w:rPr>
          <w:i/>
          <w:iCs/>
          <w:sz w:val="18"/>
        </w:rPr>
      </w:pPr>
    </w:p>
    <w:p w:rsidR="00FB4BE6" w:rsidRPr="00B300D2" w:rsidRDefault="00FB4BE6" w:rsidP="00FB4BE6">
      <w:pPr>
        <w:pStyle w:val="Heading1"/>
        <w:rPr>
          <w:i/>
          <w:iCs/>
          <w:sz w:val="18"/>
        </w:rPr>
      </w:pPr>
      <w:r w:rsidRPr="00B300D2">
        <w:rPr>
          <w:i/>
          <w:iCs/>
          <w:sz w:val="18"/>
        </w:rPr>
        <w:t>Study Summary</w:t>
      </w:r>
    </w:p>
    <w:p w:rsidR="00FB4BE6" w:rsidRPr="00B300D2" w:rsidRDefault="00FB4BE6" w:rsidP="00FB4BE6">
      <w:pPr>
        <w:ind w:firstLine="360"/>
      </w:pPr>
    </w:p>
    <w:p w:rsidR="002B6C37" w:rsidRPr="00B300D2" w:rsidRDefault="002B6C37" w:rsidP="0032726E">
      <w:pPr>
        <w:numPr>
          <w:ilvl w:val="0"/>
          <w:numId w:val="1"/>
        </w:numPr>
      </w:pPr>
      <w:r w:rsidRPr="00B300D2">
        <w:t xml:space="preserve">Protocol version date: </w:t>
      </w:r>
      <w:r w:rsidR="00D220FD" w:rsidRPr="00B300D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220FD" w:rsidRPr="00B300D2">
        <w:instrText xml:space="preserve"> FORMTEXT </w:instrText>
      </w:r>
      <w:r w:rsidR="00D220FD" w:rsidRPr="00B300D2">
        <w:rPr>
          <w:b/>
        </w:rPr>
      </w:r>
      <w:r w:rsidR="00D220FD" w:rsidRPr="00B300D2">
        <w:rPr>
          <w:b/>
        </w:rPr>
        <w:fldChar w:fldCharType="separate"/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b/>
        </w:rPr>
        <w:fldChar w:fldCharType="end"/>
      </w:r>
    </w:p>
    <w:p w:rsidR="002B6C37" w:rsidRPr="00B300D2" w:rsidRDefault="002B6C37" w:rsidP="002B6C37">
      <w:pPr>
        <w:ind w:left="450"/>
      </w:pPr>
    </w:p>
    <w:p w:rsidR="002B6C37" w:rsidRPr="00B300D2" w:rsidRDefault="002B6C37" w:rsidP="0032726E">
      <w:pPr>
        <w:numPr>
          <w:ilvl w:val="0"/>
          <w:numId w:val="1"/>
        </w:numPr>
      </w:pPr>
      <w:r w:rsidRPr="00B300D2">
        <w:t>Summary of Consent Documents</w:t>
      </w:r>
    </w:p>
    <w:p w:rsidR="002B6C37" w:rsidRPr="00B300D2" w:rsidRDefault="002B6C37" w:rsidP="002B6C37">
      <w:pPr>
        <w:ind w:left="450"/>
      </w:pPr>
      <w:r w:rsidRPr="00B300D2">
        <w:t>Please</w:t>
      </w:r>
      <w:r w:rsidR="00B300D2" w:rsidRPr="00B300D2">
        <w:t xml:space="preserve"> list </w:t>
      </w:r>
      <w:r w:rsidR="00B300D2" w:rsidRPr="00B84479">
        <w:rPr>
          <w:b/>
          <w:u w:val="single"/>
        </w:rPr>
        <w:t>all</w:t>
      </w:r>
      <w:r w:rsidR="00B300D2" w:rsidRPr="00B84479">
        <w:t xml:space="preserve"> </w:t>
      </w:r>
      <w:r w:rsidR="00B300D2">
        <w:t>Information Letter and Consent/Assent F</w:t>
      </w:r>
      <w:r w:rsidR="00B300D2" w:rsidRPr="00B300D2">
        <w:t xml:space="preserve">orm(s) </w:t>
      </w:r>
      <w:r w:rsidR="00B300D2" w:rsidRPr="00B84479">
        <w:rPr>
          <w:b/>
          <w:u w:val="single"/>
        </w:rPr>
        <w:t>currently</w:t>
      </w:r>
      <w:r w:rsidR="00B300D2" w:rsidRPr="00B84479">
        <w:t xml:space="preserve"> </w:t>
      </w:r>
      <w:r w:rsidR="00B300D2" w:rsidRPr="00B300D2">
        <w:t xml:space="preserve">in use.  </w:t>
      </w:r>
      <w:r w:rsidR="00B300D2" w:rsidRPr="00B300D2">
        <w:rPr>
          <w:bCs/>
        </w:rPr>
        <w:t>N/A</w:t>
      </w:r>
      <w:r w:rsidR="00B300D2" w:rsidRPr="00B300D2">
        <w:t xml:space="preserve"> </w:t>
      </w:r>
      <w:r w:rsidR="00B300D2" w:rsidRPr="00B300D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300D2" w:rsidRPr="00B300D2">
        <w:instrText xml:space="preserve"> FORMCHECKBOX </w:instrText>
      </w:r>
      <w:r w:rsidR="0042090E">
        <w:fldChar w:fldCharType="separate"/>
      </w:r>
      <w:r w:rsidR="00B300D2" w:rsidRPr="00B300D2">
        <w:fldChar w:fldCharType="end"/>
      </w:r>
    </w:p>
    <w:p w:rsidR="00B300D2" w:rsidRPr="00B300D2" w:rsidRDefault="00B300D2" w:rsidP="002B6C37">
      <w:pPr>
        <w:ind w:left="450"/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6048"/>
        <w:gridCol w:w="3308"/>
      </w:tblGrid>
      <w:tr w:rsidR="00B300D2" w:rsidRPr="00B300D2" w:rsidTr="00B300D2">
        <w:tc>
          <w:tcPr>
            <w:tcW w:w="6048" w:type="dxa"/>
            <w:shd w:val="clear" w:color="auto" w:fill="D9D9D9" w:themeFill="background1" w:themeFillShade="D9"/>
          </w:tcPr>
          <w:p w:rsidR="00B300D2" w:rsidRPr="00B300D2" w:rsidRDefault="00B300D2" w:rsidP="00B300D2">
            <w:pPr>
              <w:jc w:val="center"/>
            </w:pPr>
            <w:r w:rsidRPr="00B300D2">
              <w:t>Name of Document</w:t>
            </w:r>
          </w:p>
        </w:tc>
        <w:tc>
          <w:tcPr>
            <w:tcW w:w="3308" w:type="dxa"/>
            <w:shd w:val="clear" w:color="auto" w:fill="D9D9D9" w:themeFill="background1" w:themeFillShade="D9"/>
          </w:tcPr>
          <w:p w:rsidR="00B300D2" w:rsidRPr="00B300D2" w:rsidRDefault="00B300D2" w:rsidP="00B300D2">
            <w:pPr>
              <w:jc w:val="center"/>
            </w:pPr>
            <w:r w:rsidRPr="00B300D2">
              <w:t>Version Date (dd-mmm-yyyy)</w:t>
            </w:r>
          </w:p>
        </w:tc>
      </w:tr>
      <w:tr w:rsidR="00B300D2" w:rsidRPr="00B300D2" w:rsidTr="00B300D2">
        <w:tc>
          <w:tcPr>
            <w:tcW w:w="6048" w:type="dxa"/>
          </w:tcPr>
          <w:p w:rsidR="00B300D2" w:rsidRPr="00B300D2" w:rsidRDefault="00D220FD" w:rsidP="00B300D2">
            <w:pPr>
              <w:jc w:val="center"/>
            </w:pPr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3308" w:type="dxa"/>
          </w:tcPr>
          <w:p w:rsidR="00B300D2" w:rsidRPr="00B300D2" w:rsidRDefault="00D220FD" w:rsidP="00B300D2">
            <w:pPr>
              <w:jc w:val="center"/>
            </w:pPr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</w:tr>
      <w:tr w:rsidR="00B300D2" w:rsidRPr="00B300D2" w:rsidTr="00B300D2">
        <w:tc>
          <w:tcPr>
            <w:tcW w:w="6048" w:type="dxa"/>
          </w:tcPr>
          <w:p w:rsidR="00B300D2" w:rsidRPr="00B300D2" w:rsidRDefault="00D220FD" w:rsidP="00B300D2">
            <w:pPr>
              <w:jc w:val="center"/>
            </w:pPr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3308" w:type="dxa"/>
          </w:tcPr>
          <w:p w:rsidR="00B300D2" w:rsidRPr="00B300D2" w:rsidRDefault="00D220FD" w:rsidP="00B300D2">
            <w:pPr>
              <w:jc w:val="center"/>
            </w:pPr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</w:tr>
      <w:tr w:rsidR="00B300D2" w:rsidRPr="00B300D2" w:rsidTr="00B300D2">
        <w:tc>
          <w:tcPr>
            <w:tcW w:w="6048" w:type="dxa"/>
          </w:tcPr>
          <w:p w:rsidR="00B300D2" w:rsidRPr="00B300D2" w:rsidRDefault="00D220FD" w:rsidP="00B300D2">
            <w:pPr>
              <w:jc w:val="center"/>
            </w:pPr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3308" w:type="dxa"/>
          </w:tcPr>
          <w:p w:rsidR="00B300D2" w:rsidRPr="00B300D2" w:rsidRDefault="00D220FD" w:rsidP="00B300D2">
            <w:pPr>
              <w:jc w:val="center"/>
            </w:pPr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</w:tr>
    </w:tbl>
    <w:p w:rsidR="00B300D2" w:rsidRPr="00B300D2" w:rsidRDefault="00B300D2" w:rsidP="002B6C37">
      <w:pPr>
        <w:ind w:left="450"/>
      </w:pPr>
    </w:p>
    <w:p w:rsidR="002B6C37" w:rsidRPr="00B300D2" w:rsidRDefault="002B6C37" w:rsidP="002B6C37">
      <w:pPr>
        <w:ind w:left="450"/>
      </w:pPr>
    </w:p>
    <w:p w:rsidR="0032726E" w:rsidRPr="00B300D2" w:rsidRDefault="00FB4BE6" w:rsidP="0032726E">
      <w:pPr>
        <w:numPr>
          <w:ilvl w:val="0"/>
          <w:numId w:val="1"/>
        </w:numPr>
      </w:pPr>
      <w:r w:rsidRPr="00B300D2">
        <w:rPr>
          <w:bCs/>
        </w:rPr>
        <w:t>Is there any new information in the literature or as a result of other ongoing studies that would change the rationale, procedures, study design, vulnerability of participants, or risks</w:t>
      </w:r>
      <w:r w:rsidR="00BD3FF2" w:rsidRPr="00B300D2">
        <w:rPr>
          <w:bCs/>
        </w:rPr>
        <w:t xml:space="preserve">/benefit ratio for this study? </w:t>
      </w:r>
    </w:p>
    <w:p w:rsidR="00FB4BE6" w:rsidRPr="00B300D2" w:rsidRDefault="00FB4BE6" w:rsidP="0032726E">
      <w:pPr>
        <w:ind w:left="450"/>
      </w:pPr>
      <w:r w:rsidRPr="00B300D2">
        <w:rPr>
          <w:bCs/>
        </w:rPr>
        <w:t>Yes</w:t>
      </w:r>
      <w:r w:rsidRPr="00B300D2">
        <w:t xml:space="preserve"> </w:t>
      </w:r>
      <w:r w:rsidRPr="00B300D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bookmarkEnd w:id="5"/>
      <w:r w:rsidRPr="00B300D2">
        <w:t xml:space="preserve">    </w:t>
      </w:r>
      <w:r w:rsidRPr="00B300D2">
        <w:rPr>
          <w:bCs/>
        </w:rPr>
        <w:t>No</w:t>
      </w:r>
      <w:r w:rsidRPr="00B300D2">
        <w:t xml:space="preserve"> </w:t>
      </w:r>
      <w:r w:rsidRPr="00B300D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bookmarkEnd w:id="6"/>
    </w:p>
    <w:p w:rsidR="00F53D58" w:rsidRPr="00B300D2" w:rsidRDefault="00F53D58" w:rsidP="00FB4BE6">
      <w:pPr>
        <w:ind w:firstLine="360"/>
        <w:rPr>
          <w:bCs/>
        </w:rPr>
      </w:pPr>
    </w:p>
    <w:p w:rsidR="00FB4BE6" w:rsidRPr="00B300D2" w:rsidRDefault="00FB4BE6" w:rsidP="00FB4BE6">
      <w:pPr>
        <w:ind w:firstLine="360"/>
      </w:pPr>
      <w:r w:rsidRPr="00B300D2">
        <w:rPr>
          <w:bCs/>
        </w:rPr>
        <w:t>If yes, please describe</w:t>
      </w:r>
      <w:r w:rsidRPr="00B300D2">
        <w:t xml:space="preserve">: </w:t>
      </w:r>
    </w:p>
    <w:p w:rsidR="00FB4BE6" w:rsidRPr="00B300D2" w:rsidRDefault="00D220FD" w:rsidP="00FB4BE6">
      <w:pPr>
        <w:ind w:firstLine="360"/>
      </w:pPr>
      <w:r w:rsidRPr="00B300D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300D2">
        <w:instrText xml:space="preserve"> FORMTEXT </w:instrText>
      </w:r>
      <w:r w:rsidRPr="00B300D2">
        <w:rPr>
          <w:b/>
        </w:rPr>
      </w:r>
      <w:r w:rsidRPr="00B300D2">
        <w:rPr>
          <w:b/>
        </w:rPr>
        <w:fldChar w:fldCharType="separate"/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b/>
        </w:rPr>
        <w:fldChar w:fldCharType="end"/>
      </w:r>
    </w:p>
    <w:p w:rsidR="00FB4BE6" w:rsidRPr="00B300D2" w:rsidRDefault="00FB4BE6" w:rsidP="00FB4BE6"/>
    <w:p w:rsidR="00FB4BE6" w:rsidRPr="00B300D2" w:rsidRDefault="00BD3FF2" w:rsidP="00FB4BE6">
      <w:pPr>
        <w:numPr>
          <w:ilvl w:val="0"/>
          <w:numId w:val="1"/>
        </w:numPr>
      </w:pPr>
      <w:r w:rsidRPr="00B300D2">
        <w:rPr>
          <w:bCs/>
        </w:rPr>
        <w:t>Is there any</w:t>
      </w:r>
      <w:r w:rsidR="009D02E3" w:rsidRPr="00B300D2">
        <w:rPr>
          <w:bCs/>
        </w:rPr>
        <w:t xml:space="preserve"> new information </w:t>
      </w:r>
      <w:r w:rsidRPr="00B300D2">
        <w:rPr>
          <w:bCs/>
        </w:rPr>
        <w:t>that c</w:t>
      </w:r>
      <w:r w:rsidR="00FB4BE6" w:rsidRPr="00B300D2">
        <w:rPr>
          <w:bCs/>
        </w:rPr>
        <w:t xml:space="preserve">ould affect </w:t>
      </w:r>
      <w:r w:rsidRPr="00B300D2">
        <w:rPr>
          <w:bCs/>
        </w:rPr>
        <w:t xml:space="preserve">the willingness of </w:t>
      </w:r>
      <w:r w:rsidR="009D02E3" w:rsidRPr="00B300D2">
        <w:rPr>
          <w:bCs/>
        </w:rPr>
        <w:t xml:space="preserve">people </w:t>
      </w:r>
      <w:r w:rsidRPr="00B300D2">
        <w:rPr>
          <w:bCs/>
        </w:rPr>
        <w:t xml:space="preserve">to participate </w:t>
      </w:r>
      <w:r w:rsidR="009D02E3" w:rsidRPr="00B300D2">
        <w:rPr>
          <w:bCs/>
        </w:rPr>
        <w:t xml:space="preserve">or continue to participate </w:t>
      </w:r>
      <w:r w:rsidRPr="00B300D2">
        <w:rPr>
          <w:bCs/>
        </w:rPr>
        <w:t>in the study</w:t>
      </w:r>
      <w:r w:rsidR="00FB4BE6" w:rsidRPr="00B300D2">
        <w:rPr>
          <w:bCs/>
        </w:rPr>
        <w:t>?</w:t>
      </w:r>
    </w:p>
    <w:p w:rsidR="00F53D58" w:rsidRPr="00B300D2" w:rsidRDefault="008410C8" w:rsidP="0032726E">
      <w:pPr>
        <w:ind w:left="360" w:firstLine="90"/>
        <w:rPr>
          <w:bCs/>
        </w:rPr>
      </w:pPr>
      <w:r w:rsidRPr="00B300D2">
        <w:rPr>
          <w:bCs/>
        </w:rPr>
        <w:t>Yes</w:t>
      </w:r>
      <w:r w:rsidRPr="00B300D2">
        <w:t xml:space="preserve"> </w:t>
      </w:r>
      <w:r w:rsidRPr="00B300D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r w:rsidRPr="00B300D2">
        <w:t xml:space="preserve">    </w:t>
      </w:r>
      <w:r w:rsidRPr="00B300D2">
        <w:rPr>
          <w:bCs/>
        </w:rPr>
        <w:t>No</w:t>
      </w:r>
      <w:r w:rsidRPr="00B300D2">
        <w:t xml:space="preserve"> </w:t>
      </w:r>
      <w:r w:rsidRPr="00B300D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</w:p>
    <w:p w:rsidR="008410C8" w:rsidRPr="00B300D2" w:rsidRDefault="008410C8" w:rsidP="00FB4BE6">
      <w:pPr>
        <w:ind w:left="360"/>
        <w:rPr>
          <w:bCs/>
        </w:rPr>
      </w:pPr>
    </w:p>
    <w:p w:rsidR="00FB4BE6" w:rsidRPr="00B300D2" w:rsidRDefault="00FB4BE6" w:rsidP="00FB4BE6">
      <w:pPr>
        <w:ind w:left="360"/>
      </w:pPr>
      <w:r w:rsidRPr="00B300D2">
        <w:rPr>
          <w:bCs/>
        </w:rPr>
        <w:t>If yes, please describe</w:t>
      </w:r>
      <w:r w:rsidRPr="00B300D2">
        <w:t>:</w:t>
      </w:r>
    </w:p>
    <w:p w:rsidR="00FB4BE6" w:rsidRPr="00B300D2" w:rsidRDefault="00D220FD" w:rsidP="00FB4BE6">
      <w:pPr>
        <w:ind w:left="360"/>
      </w:pPr>
      <w:r w:rsidRPr="00B300D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300D2">
        <w:instrText xml:space="preserve"> FORMTEXT </w:instrText>
      </w:r>
      <w:r w:rsidRPr="00B300D2">
        <w:rPr>
          <w:b/>
        </w:rPr>
      </w:r>
      <w:r w:rsidRPr="00B300D2">
        <w:rPr>
          <w:b/>
        </w:rPr>
        <w:fldChar w:fldCharType="separate"/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b/>
        </w:rPr>
        <w:fldChar w:fldCharType="end"/>
      </w:r>
    </w:p>
    <w:p w:rsidR="00FB4BE6" w:rsidRPr="00B300D2" w:rsidRDefault="00FB4BE6" w:rsidP="00FB4BE6"/>
    <w:p w:rsidR="00FB4BE6" w:rsidRPr="00B300D2" w:rsidRDefault="00FB4BE6" w:rsidP="00FB4BE6"/>
    <w:p w:rsidR="00FB4BE6" w:rsidRPr="00B300D2" w:rsidRDefault="00FB4BE6" w:rsidP="00FB4BE6">
      <w:pPr>
        <w:numPr>
          <w:ilvl w:val="0"/>
          <w:numId w:val="1"/>
        </w:numPr>
      </w:pPr>
      <w:r w:rsidRPr="00B300D2">
        <w:rPr>
          <w:bCs/>
        </w:rPr>
        <w:t xml:space="preserve">Have participants </w:t>
      </w:r>
      <w:r w:rsidR="009D02E3" w:rsidRPr="00B300D2">
        <w:rPr>
          <w:bCs/>
        </w:rPr>
        <w:t xml:space="preserve">or others </w:t>
      </w:r>
      <w:r w:rsidRPr="00B300D2">
        <w:rPr>
          <w:bCs/>
        </w:rPr>
        <w:t xml:space="preserve">raised any </w:t>
      </w:r>
      <w:r w:rsidR="009D02E3" w:rsidRPr="00B300D2">
        <w:rPr>
          <w:bCs/>
        </w:rPr>
        <w:t xml:space="preserve">ethical </w:t>
      </w:r>
      <w:r w:rsidRPr="00B300D2">
        <w:rPr>
          <w:bCs/>
        </w:rPr>
        <w:t xml:space="preserve">concerns about the </w:t>
      </w:r>
      <w:r w:rsidR="009D02E3" w:rsidRPr="00B300D2">
        <w:rPr>
          <w:bCs/>
        </w:rPr>
        <w:t>research study</w:t>
      </w:r>
      <w:r w:rsidRPr="00B300D2">
        <w:rPr>
          <w:bCs/>
        </w:rPr>
        <w:t xml:space="preserve">?  </w:t>
      </w:r>
    </w:p>
    <w:p w:rsidR="00FB4BE6" w:rsidRPr="00B300D2" w:rsidRDefault="00FB4BE6" w:rsidP="0032726E">
      <w:pPr>
        <w:ind w:firstLine="450"/>
      </w:pPr>
      <w:r w:rsidRPr="00B300D2">
        <w:rPr>
          <w:bCs/>
        </w:rPr>
        <w:t>Yes</w:t>
      </w:r>
      <w:r w:rsidRPr="00B300D2">
        <w:t xml:space="preserve"> </w:t>
      </w:r>
      <w:r w:rsidRPr="00B300D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bookmarkEnd w:id="7"/>
      <w:r w:rsidRPr="00B300D2">
        <w:t xml:space="preserve">    </w:t>
      </w:r>
      <w:r w:rsidRPr="00B300D2">
        <w:rPr>
          <w:bCs/>
        </w:rPr>
        <w:t>No</w:t>
      </w:r>
      <w:r w:rsidRPr="00B300D2">
        <w:t xml:space="preserve"> </w:t>
      </w:r>
      <w:r w:rsidRPr="00B300D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bookmarkEnd w:id="8"/>
    </w:p>
    <w:p w:rsidR="00F53D58" w:rsidRPr="00B300D2" w:rsidRDefault="00F53D58" w:rsidP="00FB4BE6">
      <w:pPr>
        <w:ind w:left="360"/>
        <w:rPr>
          <w:bCs/>
        </w:rPr>
      </w:pPr>
    </w:p>
    <w:p w:rsidR="00FB4BE6" w:rsidRPr="00B300D2" w:rsidRDefault="00FB4BE6" w:rsidP="00FB4BE6">
      <w:pPr>
        <w:ind w:left="360"/>
      </w:pPr>
      <w:r w:rsidRPr="00B300D2">
        <w:rPr>
          <w:bCs/>
        </w:rPr>
        <w:t>If yes, please describe</w:t>
      </w:r>
      <w:r w:rsidRPr="00B300D2">
        <w:t>:</w:t>
      </w:r>
    </w:p>
    <w:p w:rsidR="00FB4BE6" w:rsidRPr="00B300D2" w:rsidRDefault="00D220FD" w:rsidP="00FB4BE6">
      <w:pPr>
        <w:tabs>
          <w:tab w:val="left" w:pos="1500"/>
        </w:tabs>
        <w:ind w:left="360"/>
      </w:pPr>
      <w:r w:rsidRPr="00B300D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300D2">
        <w:instrText xml:space="preserve"> FORMTEXT </w:instrText>
      </w:r>
      <w:r w:rsidRPr="00B300D2">
        <w:rPr>
          <w:b/>
        </w:rPr>
      </w:r>
      <w:r w:rsidRPr="00B300D2">
        <w:rPr>
          <w:b/>
        </w:rPr>
        <w:fldChar w:fldCharType="separate"/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b/>
        </w:rPr>
        <w:fldChar w:fldCharType="end"/>
      </w:r>
      <w:r w:rsidR="00FB4BE6" w:rsidRPr="00B300D2">
        <w:tab/>
      </w:r>
    </w:p>
    <w:p w:rsidR="00FB4BE6" w:rsidRPr="00B300D2" w:rsidRDefault="00FB4BE6" w:rsidP="00FB4BE6">
      <w:pPr>
        <w:ind w:left="360"/>
      </w:pPr>
    </w:p>
    <w:p w:rsidR="00FB4BE6" w:rsidRPr="00B300D2" w:rsidRDefault="00FB4BE6" w:rsidP="00FB4BE6">
      <w:pPr>
        <w:numPr>
          <w:ilvl w:val="0"/>
          <w:numId w:val="1"/>
        </w:numPr>
      </w:pPr>
      <w:r w:rsidRPr="00B300D2">
        <w:t xml:space="preserve">Have any difficulties </w:t>
      </w:r>
      <w:r w:rsidR="008410C8" w:rsidRPr="00B300D2">
        <w:t xml:space="preserve">occurred during the conduct of </w:t>
      </w:r>
      <w:r w:rsidRPr="00B300D2">
        <w:t xml:space="preserve">the study </w:t>
      </w:r>
      <w:r w:rsidR="008410C8" w:rsidRPr="00B300D2">
        <w:t xml:space="preserve">since it was initially </w:t>
      </w:r>
      <w:r w:rsidRPr="00B300D2">
        <w:t>approved including study design, recruitment or data management?</w:t>
      </w:r>
    </w:p>
    <w:p w:rsidR="00FB4BE6" w:rsidRPr="00B300D2" w:rsidRDefault="00FB4BE6" w:rsidP="0032726E">
      <w:pPr>
        <w:ind w:firstLine="450"/>
      </w:pPr>
      <w:r w:rsidRPr="00B300D2">
        <w:rPr>
          <w:bCs/>
        </w:rPr>
        <w:t>Yes</w:t>
      </w:r>
      <w:r w:rsidRPr="00B300D2">
        <w:t xml:space="preserve"> </w:t>
      </w:r>
      <w:r w:rsidRPr="00B300D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r w:rsidRPr="00B300D2">
        <w:t xml:space="preserve">    </w:t>
      </w:r>
      <w:r w:rsidRPr="00B300D2">
        <w:rPr>
          <w:bCs/>
        </w:rPr>
        <w:t>No</w:t>
      </w:r>
      <w:r w:rsidRPr="00B300D2">
        <w:t xml:space="preserve"> </w:t>
      </w:r>
      <w:r w:rsidRPr="00B300D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</w:p>
    <w:p w:rsidR="00F53D58" w:rsidRPr="00B300D2" w:rsidRDefault="00F53D58" w:rsidP="00FB4BE6">
      <w:pPr>
        <w:ind w:left="360"/>
        <w:rPr>
          <w:bCs/>
        </w:rPr>
      </w:pPr>
    </w:p>
    <w:p w:rsidR="00FB4BE6" w:rsidRPr="00B300D2" w:rsidRDefault="00FB4BE6" w:rsidP="00FB4BE6">
      <w:pPr>
        <w:ind w:left="360"/>
      </w:pPr>
      <w:r w:rsidRPr="00B300D2">
        <w:rPr>
          <w:bCs/>
        </w:rPr>
        <w:t>If yes, please describe</w:t>
      </w:r>
      <w:r w:rsidRPr="00B300D2">
        <w:t>:</w:t>
      </w:r>
    </w:p>
    <w:p w:rsidR="00FB4BE6" w:rsidRPr="00B300D2" w:rsidRDefault="00D220FD" w:rsidP="00FB4BE6">
      <w:pPr>
        <w:ind w:firstLine="360"/>
      </w:pPr>
      <w:r w:rsidRPr="00B300D2">
        <w:rPr>
          <w:b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r w:rsidRPr="00B300D2">
        <w:instrText xml:space="preserve"> FORMTEXT </w:instrText>
      </w:r>
      <w:r w:rsidRPr="00B300D2">
        <w:rPr>
          <w:b/>
        </w:rPr>
      </w:r>
      <w:r w:rsidRPr="00B300D2">
        <w:rPr>
          <w:b/>
        </w:rPr>
        <w:fldChar w:fldCharType="separate"/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b/>
        </w:rPr>
        <w:fldChar w:fldCharType="end"/>
      </w:r>
      <w:r w:rsidR="00FB4BE6" w:rsidRPr="00B300D2">
        <w:tab/>
      </w:r>
    </w:p>
    <w:p w:rsidR="00F06132" w:rsidRPr="00B300D2" w:rsidRDefault="00F06132" w:rsidP="00FB4BE6"/>
    <w:p w:rsidR="00FB4BE6" w:rsidRPr="00B300D2" w:rsidRDefault="008D18BF" w:rsidP="008D18BF">
      <w:pPr>
        <w:numPr>
          <w:ilvl w:val="0"/>
          <w:numId w:val="1"/>
        </w:numPr>
      </w:pPr>
      <w:r w:rsidRPr="00B300D2">
        <w:rPr>
          <w:bCs/>
        </w:rPr>
        <w:t>If any participants dropped out and/or were withdrawn from the study</w:t>
      </w:r>
      <w:r w:rsidR="00D400F5" w:rsidRPr="00B300D2">
        <w:rPr>
          <w:b/>
          <w:bCs/>
        </w:rPr>
        <w:t xml:space="preserve"> SINCE LAST RENEWAL</w:t>
      </w:r>
      <w:r w:rsidRPr="00B300D2">
        <w:rPr>
          <w:bCs/>
        </w:rPr>
        <w:t>, please provide details below.   N/A</w:t>
      </w:r>
      <w:r w:rsidRPr="00B300D2">
        <w:t xml:space="preserve"> </w:t>
      </w:r>
      <w:r w:rsidRPr="00B300D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</w:p>
    <w:p w:rsidR="00774FF4" w:rsidRPr="00B300D2" w:rsidRDefault="00774FF4" w:rsidP="008D18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3124"/>
        <w:gridCol w:w="4928"/>
      </w:tblGrid>
      <w:tr w:rsidR="009F1C97" w:rsidRPr="00B300D2" w:rsidTr="00B300D2">
        <w:tc>
          <w:tcPr>
            <w:tcW w:w="1754" w:type="dxa"/>
            <w:shd w:val="clear" w:color="auto" w:fill="D9D9D9" w:themeFill="background1" w:themeFillShade="D9"/>
          </w:tcPr>
          <w:p w:rsidR="009F1C97" w:rsidRPr="00B300D2" w:rsidRDefault="009F1C97" w:rsidP="009F1C97">
            <w:pPr>
              <w:jc w:val="center"/>
            </w:pPr>
            <w:r w:rsidRPr="00B300D2">
              <w:t>Date</w:t>
            </w:r>
            <w:r w:rsidR="00B47877" w:rsidRPr="00B300D2">
              <w:t xml:space="preserve"> of Drop-out/Withdrawal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:rsidR="009F1C97" w:rsidRPr="00B300D2" w:rsidRDefault="009F1C97" w:rsidP="009F1C97">
            <w:pPr>
              <w:jc w:val="center"/>
            </w:pPr>
            <w:r w:rsidRPr="00B300D2">
              <w:t>Reason for Drop-out/Withdrawal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9F1C97" w:rsidRPr="00B300D2" w:rsidRDefault="009F1C97" w:rsidP="009F1C97">
            <w:pPr>
              <w:jc w:val="center"/>
            </w:pPr>
            <w:r w:rsidRPr="00B300D2">
              <w:t>Action taken to mitigate risk of harm (</w:t>
            </w:r>
            <w:r w:rsidRPr="00B300D2">
              <w:rPr>
                <w:kern w:val="0"/>
              </w:rPr>
              <w:t xml:space="preserve">physical, psychological, economic or social) of </w:t>
            </w:r>
            <w:r w:rsidRPr="00B300D2">
              <w:t>participants or others (if relevant)</w:t>
            </w:r>
          </w:p>
        </w:tc>
      </w:tr>
      <w:tr w:rsidR="009F1C97" w:rsidRPr="00B300D2" w:rsidTr="00B47877">
        <w:tc>
          <w:tcPr>
            <w:tcW w:w="1754" w:type="dxa"/>
          </w:tcPr>
          <w:p w:rsidR="009F1C97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3124" w:type="dxa"/>
          </w:tcPr>
          <w:p w:rsidR="009F1C97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4928" w:type="dxa"/>
          </w:tcPr>
          <w:p w:rsidR="009F1C97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</w:tr>
      <w:tr w:rsidR="009F1C97" w:rsidRPr="00B300D2" w:rsidTr="00B47877">
        <w:tc>
          <w:tcPr>
            <w:tcW w:w="1754" w:type="dxa"/>
          </w:tcPr>
          <w:p w:rsidR="009F1C97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3124" w:type="dxa"/>
          </w:tcPr>
          <w:p w:rsidR="009F1C97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4928" w:type="dxa"/>
          </w:tcPr>
          <w:p w:rsidR="009F1C97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</w:tr>
      <w:tr w:rsidR="009F1C97" w:rsidRPr="00B300D2" w:rsidTr="00B47877">
        <w:tc>
          <w:tcPr>
            <w:tcW w:w="1754" w:type="dxa"/>
          </w:tcPr>
          <w:p w:rsidR="009F1C97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3124" w:type="dxa"/>
          </w:tcPr>
          <w:p w:rsidR="009F1C97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4928" w:type="dxa"/>
          </w:tcPr>
          <w:p w:rsidR="009F1C97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</w:tr>
      <w:tr w:rsidR="009F1C97" w:rsidRPr="00B300D2" w:rsidTr="00B47877">
        <w:tc>
          <w:tcPr>
            <w:tcW w:w="1754" w:type="dxa"/>
          </w:tcPr>
          <w:p w:rsidR="009F1C97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3124" w:type="dxa"/>
          </w:tcPr>
          <w:p w:rsidR="009F1C97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4928" w:type="dxa"/>
          </w:tcPr>
          <w:p w:rsidR="009F1C97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</w:tr>
    </w:tbl>
    <w:p w:rsidR="00FB4BE6" w:rsidRPr="00B300D2" w:rsidRDefault="00FB4BE6" w:rsidP="00FB4BE6"/>
    <w:p w:rsidR="00C02C48" w:rsidRPr="00B300D2" w:rsidRDefault="00C02C48" w:rsidP="00C02C48">
      <w:pPr>
        <w:numPr>
          <w:ilvl w:val="0"/>
          <w:numId w:val="1"/>
        </w:numPr>
      </w:pPr>
      <w:r w:rsidRPr="00B300D2">
        <w:rPr>
          <w:bCs/>
        </w:rPr>
        <w:t xml:space="preserve">Provide a summary and update on the status of all local unanticipated problems </w:t>
      </w:r>
      <w:r w:rsidR="00D400F5" w:rsidRPr="00B300D2">
        <w:rPr>
          <w:b/>
          <w:bCs/>
        </w:rPr>
        <w:t>SINCE LAST RENEWAL</w:t>
      </w:r>
      <w:r w:rsidR="008D18BF" w:rsidRPr="00B300D2">
        <w:rPr>
          <w:bCs/>
        </w:rPr>
        <w:t xml:space="preserve">.   </w:t>
      </w:r>
      <w:r w:rsidRPr="00B300D2">
        <w:rPr>
          <w:bCs/>
        </w:rPr>
        <w:t>N/A</w:t>
      </w:r>
      <w:r w:rsidRPr="00B300D2">
        <w:t xml:space="preserve"> </w:t>
      </w:r>
      <w:r w:rsidRPr="00B300D2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</w:p>
    <w:p w:rsidR="00C02C48" w:rsidRPr="00B300D2" w:rsidRDefault="00C02C48" w:rsidP="00C02C48">
      <w:pPr>
        <w:ind w:left="36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50"/>
        <w:gridCol w:w="3240"/>
        <w:gridCol w:w="1440"/>
        <w:gridCol w:w="3758"/>
      </w:tblGrid>
      <w:tr w:rsidR="00D5010A" w:rsidRPr="00B300D2" w:rsidTr="00B300D2">
        <w:tc>
          <w:tcPr>
            <w:tcW w:w="1350" w:type="dxa"/>
            <w:shd w:val="clear" w:color="auto" w:fill="D9D9D9" w:themeFill="background1" w:themeFillShade="D9"/>
          </w:tcPr>
          <w:p w:rsidR="00D5010A" w:rsidRPr="00B300D2" w:rsidRDefault="00D5010A" w:rsidP="00D5010A">
            <w:pPr>
              <w:jc w:val="center"/>
            </w:pPr>
            <w:r w:rsidRPr="00B300D2">
              <w:t>Date of Onset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D5010A" w:rsidRPr="00B300D2" w:rsidRDefault="00D5010A" w:rsidP="00D5010A">
            <w:pPr>
              <w:jc w:val="center"/>
            </w:pPr>
            <w:r w:rsidRPr="00B300D2">
              <w:t>Description of Unanticipated Problem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5010A" w:rsidRPr="00B300D2" w:rsidRDefault="00D5010A" w:rsidP="00D5010A">
            <w:pPr>
              <w:jc w:val="center"/>
            </w:pPr>
            <w:r w:rsidRPr="00B300D2">
              <w:t>Date reported to REB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:rsidR="00D5010A" w:rsidRPr="00B300D2" w:rsidRDefault="00D5010A" w:rsidP="00D5010A">
            <w:pPr>
              <w:jc w:val="center"/>
            </w:pPr>
            <w:r w:rsidRPr="00B300D2">
              <w:t>Describe the current status of participant outcome resulting from the response or action.</w:t>
            </w:r>
          </w:p>
        </w:tc>
      </w:tr>
      <w:tr w:rsidR="00D5010A" w:rsidRPr="00B300D2" w:rsidTr="00D5010A">
        <w:tc>
          <w:tcPr>
            <w:tcW w:w="1350" w:type="dxa"/>
          </w:tcPr>
          <w:p w:rsidR="00D5010A" w:rsidRPr="00B300D2" w:rsidRDefault="00D220FD" w:rsidP="00C02C48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3240" w:type="dxa"/>
          </w:tcPr>
          <w:p w:rsidR="00D5010A" w:rsidRPr="00B300D2" w:rsidRDefault="00D220FD" w:rsidP="00C02C48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D5010A" w:rsidRPr="00B300D2" w:rsidRDefault="00D220FD" w:rsidP="00C02C48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3758" w:type="dxa"/>
          </w:tcPr>
          <w:p w:rsidR="00D5010A" w:rsidRPr="00B300D2" w:rsidRDefault="00D220FD" w:rsidP="00C02C48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</w:tr>
      <w:tr w:rsidR="00D5010A" w:rsidRPr="00B300D2" w:rsidTr="00D5010A">
        <w:tc>
          <w:tcPr>
            <w:tcW w:w="1350" w:type="dxa"/>
          </w:tcPr>
          <w:p w:rsidR="00D5010A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3240" w:type="dxa"/>
          </w:tcPr>
          <w:p w:rsidR="00D5010A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D5010A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3758" w:type="dxa"/>
          </w:tcPr>
          <w:p w:rsidR="00D5010A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</w:tr>
      <w:tr w:rsidR="00D5010A" w:rsidRPr="00B300D2" w:rsidTr="00D5010A">
        <w:tc>
          <w:tcPr>
            <w:tcW w:w="1350" w:type="dxa"/>
          </w:tcPr>
          <w:p w:rsidR="00D5010A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3240" w:type="dxa"/>
          </w:tcPr>
          <w:p w:rsidR="00D5010A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D5010A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3758" w:type="dxa"/>
          </w:tcPr>
          <w:p w:rsidR="00D5010A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</w:tr>
      <w:tr w:rsidR="00D5010A" w:rsidRPr="00B300D2" w:rsidTr="00D5010A">
        <w:tc>
          <w:tcPr>
            <w:tcW w:w="1350" w:type="dxa"/>
          </w:tcPr>
          <w:p w:rsidR="00D5010A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3240" w:type="dxa"/>
          </w:tcPr>
          <w:p w:rsidR="00D5010A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D5010A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3758" w:type="dxa"/>
          </w:tcPr>
          <w:p w:rsidR="00D5010A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</w:tr>
    </w:tbl>
    <w:p w:rsidR="00C02C48" w:rsidRPr="00B300D2" w:rsidRDefault="00C02C48" w:rsidP="00C02C48">
      <w:pPr>
        <w:ind w:left="360"/>
      </w:pPr>
    </w:p>
    <w:p w:rsidR="00D400F5" w:rsidRPr="00B300D2" w:rsidRDefault="00C02C48" w:rsidP="00C02C48">
      <w:pPr>
        <w:numPr>
          <w:ilvl w:val="0"/>
          <w:numId w:val="1"/>
        </w:numPr>
      </w:pPr>
      <w:r w:rsidRPr="00B300D2">
        <w:rPr>
          <w:bCs/>
        </w:rPr>
        <w:t xml:space="preserve">Provide a summary of all amendment requests submitted </w:t>
      </w:r>
      <w:r w:rsidR="00774FF4" w:rsidRPr="00B300D2">
        <w:rPr>
          <w:b/>
          <w:bCs/>
        </w:rPr>
        <w:t>SINCE LAST RENEWAL</w:t>
      </w:r>
      <w:r w:rsidRPr="00B300D2">
        <w:rPr>
          <w:bCs/>
        </w:rPr>
        <w:t xml:space="preserve">.  </w:t>
      </w:r>
    </w:p>
    <w:p w:rsidR="00C02C48" w:rsidRPr="00B300D2" w:rsidRDefault="00C02C48" w:rsidP="00D400F5">
      <w:pPr>
        <w:ind w:left="450"/>
      </w:pPr>
      <w:r w:rsidRPr="00B300D2">
        <w:rPr>
          <w:bCs/>
        </w:rPr>
        <w:t>N/A</w:t>
      </w:r>
      <w:r w:rsidRPr="00B300D2">
        <w:t xml:space="preserve"> </w:t>
      </w:r>
      <w:r w:rsidRPr="00B300D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</w:p>
    <w:p w:rsidR="00C02C48" w:rsidRPr="00B300D2" w:rsidRDefault="00C02C48" w:rsidP="00C02C48">
      <w:pPr>
        <w:ind w:left="36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5670"/>
        <w:gridCol w:w="2070"/>
      </w:tblGrid>
      <w:tr w:rsidR="00C02C48" w:rsidRPr="00B300D2" w:rsidTr="00B300D2">
        <w:tc>
          <w:tcPr>
            <w:tcW w:w="1908" w:type="dxa"/>
            <w:shd w:val="clear" w:color="auto" w:fill="D9D9D9" w:themeFill="background1" w:themeFillShade="D9"/>
          </w:tcPr>
          <w:p w:rsidR="00C02C48" w:rsidRPr="00B300D2" w:rsidRDefault="00C02C48" w:rsidP="000228A8">
            <w:pPr>
              <w:jc w:val="center"/>
            </w:pPr>
            <w:r w:rsidRPr="00B300D2">
              <w:t>Date submitted to REB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C02C48" w:rsidRPr="00B300D2" w:rsidRDefault="00C02C48" w:rsidP="000228A8">
            <w:pPr>
              <w:jc w:val="center"/>
            </w:pPr>
            <w:r w:rsidRPr="00B300D2">
              <w:t>Summary of Amendment Areas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C02C48" w:rsidRPr="00B300D2" w:rsidRDefault="00C02C48" w:rsidP="000228A8">
            <w:pPr>
              <w:jc w:val="center"/>
            </w:pPr>
            <w:r w:rsidRPr="00B300D2">
              <w:t>Date Approved by REB</w:t>
            </w:r>
          </w:p>
        </w:tc>
      </w:tr>
      <w:tr w:rsidR="008D18BF" w:rsidRPr="00B300D2" w:rsidTr="009F1C97">
        <w:tc>
          <w:tcPr>
            <w:tcW w:w="1908" w:type="dxa"/>
            <w:shd w:val="clear" w:color="auto" w:fill="auto"/>
          </w:tcPr>
          <w:p w:rsidR="008D18BF" w:rsidRPr="00B300D2" w:rsidRDefault="00D220FD" w:rsidP="00DB231B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8D18BF" w:rsidRPr="00B300D2" w:rsidRDefault="00D220FD" w:rsidP="00DB231B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8D18BF" w:rsidRPr="00B300D2" w:rsidRDefault="00D220FD" w:rsidP="00DB231B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</w:tr>
      <w:tr w:rsidR="008D18BF" w:rsidRPr="00B300D2" w:rsidTr="009F1C97">
        <w:tc>
          <w:tcPr>
            <w:tcW w:w="1908" w:type="dxa"/>
            <w:shd w:val="clear" w:color="auto" w:fill="auto"/>
          </w:tcPr>
          <w:p w:rsidR="008D18BF" w:rsidRPr="00B300D2" w:rsidRDefault="00D220FD" w:rsidP="00DB231B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8D18BF" w:rsidRPr="00B300D2" w:rsidRDefault="00D220FD" w:rsidP="00DB231B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8D18BF" w:rsidRPr="00B300D2" w:rsidRDefault="00D220FD" w:rsidP="00DB231B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</w:tr>
      <w:tr w:rsidR="00C02C48" w:rsidRPr="00B300D2" w:rsidTr="009F1C97">
        <w:tc>
          <w:tcPr>
            <w:tcW w:w="1908" w:type="dxa"/>
            <w:shd w:val="clear" w:color="auto" w:fill="auto"/>
          </w:tcPr>
          <w:p w:rsidR="00C02C48" w:rsidRPr="00B300D2" w:rsidRDefault="00D220FD" w:rsidP="00DB231B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C02C48" w:rsidRPr="00B300D2" w:rsidRDefault="00D220FD" w:rsidP="00DB231B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C02C48" w:rsidRPr="00B300D2" w:rsidRDefault="00D220FD" w:rsidP="00DB231B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</w:tr>
      <w:tr w:rsidR="00C02C48" w:rsidRPr="00B300D2" w:rsidTr="009F1C97">
        <w:tc>
          <w:tcPr>
            <w:tcW w:w="1908" w:type="dxa"/>
            <w:shd w:val="clear" w:color="auto" w:fill="auto"/>
          </w:tcPr>
          <w:p w:rsidR="00C02C48" w:rsidRPr="00B300D2" w:rsidRDefault="00D220FD" w:rsidP="00DB231B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C02C48" w:rsidRPr="00B300D2" w:rsidRDefault="00D220FD" w:rsidP="00DB231B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C02C48" w:rsidRPr="00B300D2" w:rsidRDefault="00D220FD" w:rsidP="00DB231B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</w:tr>
      <w:tr w:rsidR="009F1C97" w:rsidRPr="00B300D2" w:rsidTr="009F1C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97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97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97" w:rsidRPr="00B300D2" w:rsidRDefault="00D220FD" w:rsidP="003E48B0">
            <w:r w:rsidRPr="00B300D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0D2">
              <w:instrText xml:space="preserve"> FORMTEXT </w:instrText>
            </w:r>
            <w:r w:rsidRPr="00B300D2">
              <w:rPr>
                <w:b/>
              </w:rPr>
            </w:r>
            <w:r w:rsidRPr="00B300D2">
              <w:rPr>
                <w:b/>
              </w:rPr>
              <w:fldChar w:fldCharType="separate"/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rFonts w:cs="Arial"/>
                <w:noProof/>
              </w:rPr>
              <w:t> </w:t>
            </w:r>
            <w:r w:rsidRPr="00B300D2">
              <w:rPr>
                <w:b/>
              </w:rPr>
              <w:fldChar w:fldCharType="end"/>
            </w:r>
          </w:p>
        </w:tc>
      </w:tr>
    </w:tbl>
    <w:p w:rsidR="00C02C48" w:rsidRPr="00B300D2" w:rsidRDefault="00C02C48" w:rsidP="00C02C48"/>
    <w:p w:rsidR="00D400F5" w:rsidRPr="00B300D2" w:rsidRDefault="00D400F5" w:rsidP="00376ABB">
      <w:pPr>
        <w:numPr>
          <w:ilvl w:val="0"/>
          <w:numId w:val="1"/>
        </w:numPr>
      </w:pPr>
      <w:r w:rsidRPr="00B300D2">
        <w:t xml:space="preserve">Have there been any secondary protocol deviations </w:t>
      </w:r>
      <w:r w:rsidRPr="00B300D2">
        <w:rPr>
          <w:b/>
        </w:rPr>
        <w:t>SINCE LAST RENEWAL</w:t>
      </w:r>
      <w:r w:rsidRPr="00B300D2">
        <w:t>?</w:t>
      </w:r>
    </w:p>
    <w:p w:rsidR="00D400F5" w:rsidRPr="00B300D2" w:rsidRDefault="00C83C5E" w:rsidP="00D400F5">
      <w:pPr>
        <w:pStyle w:val="ListParagraph"/>
        <w:tabs>
          <w:tab w:val="left" w:pos="360"/>
        </w:tabs>
        <w:ind w:left="450"/>
        <w:rPr>
          <w:bCs/>
        </w:rPr>
      </w:pPr>
      <w:r w:rsidRPr="00B300D2">
        <w:rPr>
          <w:bCs/>
        </w:rPr>
        <w:t>(</w:t>
      </w:r>
      <w:r w:rsidRPr="00B300D2">
        <w:rPr>
          <w:b/>
          <w:bCs/>
        </w:rPr>
        <w:t>Please refer to Policy REB-406 for more information</w:t>
      </w:r>
      <w:r w:rsidRPr="00B300D2">
        <w:rPr>
          <w:bCs/>
        </w:rPr>
        <w:t>)</w:t>
      </w:r>
    </w:p>
    <w:p w:rsidR="00C83C5E" w:rsidRPr="00B300D2" w:rsidRDefault="00C83C5E" w:rsidP="00D400F5">
      <w:pPr>
        <w:pStyle w:val="ListParagraph"/>
        <w:tabs>
          <w:tab w:val="left" w:pos="360"/>
        </w:tabs>
        <w:ind w:left="450"/>
        <w:rPr>
          <w:bCs/>
        </w:rPr>
      </w:pPr>
    </w:p>
    <w:p w:rsidR="00D400F5" w:rsidRPr="00B300D2" w:rsidRDefault="00D400F5" w:rsidP="00D400F5">
      <w:pPr>
        <w:pStyle w:val="ListParagraph"/>
        <w:tabs>
          <w:tab w:val="left" w:pos="360"/>
        </w:tabs>
        <w:ind w:left="450"/>
      </w:pPr>
      <w:r w:rsidRPr="00B300D2">
        <w:rPr>
          <w:bCs/>
        </w:rPr>
        <w:t>Yes</w:t>
      </w:r>
      <w:r w:rsidRPr="00B300D2">
        <w:t xml:space="preserve"> </w:t>
      </w:r>
      <w:r w:rsidRPr="00B300D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r w:rsidRPr="00B300D2">
        <w:t xml:space="preserve">    </w:t>
      </w:r>
      <w:r w:rsidRPr="00B300D2">
        <w:rPr>
          <w:bCs/>
        </w:rPr>
        <w:t>No</w:t>
      </w:r>
      <w:r w:rsidRPr="00B300D2">
        <w:t xml:space="preserve"> </w:t>
      </w:r>
      <w:r w:rsidRPr="00B300D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</w:p>
    <w:p w:rsidR="00D400F5" w:rsidRPr="00B300D2" w:rsidRDefault="00D400F5" w:rsidP="00D400F5">
      <w:pPr>
        <w:ind w:left="450"/>
      </w:pPr>
    </w:p>
    <w:p w:rsidR="00D400F5" w:rsidRPr="00B300D2" w:rsidRDefault="00D400F5" w:rsidP="00D400F5">
      <w:pPr>
        <w:ind w:left="450"/>
      </w:pPr>
      <w:r w:rsidRPr="00B300D2">
        <w:rPr>
          <w:bCs/>
        </w:rPr>
        <w:t xml:space="preserve">If yes, please attach </w:t>
      </w:r>
      <w:r w:rsidR="00022C84" w:rsidRPr="00B300D2">
        <w:rPr>
          <w:bCs/>
        </w:rPr>
        <w:t xml:space="preserve">Annual Secondary </w:t>
      </w:r>
      <w:r w:rsidRPr="00B300D2">
        <w:rPr>
          <w:bCs/>
        </w:rPr>
        <w:t xml:space="preserve">Protocol Deviation Log. Attached </w:t>
      </w:r>
      <w:r w:rsidRPr="00B300D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</w:p>
    <w:p w:rsidR="00D400F5" w:rsidRPr="00B300D2" w:rsidRDefault="00D400F5" w:rsidP="00D400F5">
      <w:pPr>
        <w:ind w:left="450"/>
      </w:pPr>
    </w:p>
    <w:p w:rsidR="00376ABB" w:rsidRPr="00B300D2" w:rsidRDefault="00376ABB" w:rsidP="00376ABB">
      <w:pPr>
        <w:numPr>
          <w:ilvl w:val="0"/>
          <w:numId w:val="1"/>
        </w:numPr>
      </w:pPr>
      <w:r w:rsidRPr="00B300D2">
        <w:rPr>
          <w:bCs/>
        </w:rPr>
        <w:t xml:space="preserve">Have there been any changes to the investigators’ affiliations or qualifications since the last REB approval? </w:t>
      </w:r>
    </w:p>
    <w:p w:rsidR="00376ABB" w:rsidRPr="00B300D2" w:rsidRDefault="00376ABB" w:rsidP="00376ABB">
      <w:pPr>
        <w:tabs>
          <w:tab w:val="left" w:pos="360"/>
        </w:tabs>
        <w:rPr>
          <w:bCs/>
        </w:rPr>
      </w:pPr>
      <w:r w:rsidRPr="00B300D2">
        <w:rPr>
          <w:bCs/>
        </w:rPr>
        <w:tab/>
      </w:r>
    </w:p>
    <w:p w:rsidR="00376ABB" w:rsidRPr="00B300D2" w:rsidRDefault="00376ABB" w:rsidP="00376ABB">
      <w:pPr>
        <w:tabs>
          <w:tab w:val="left" w:pos="360"/>
        </w:tabs>
        <w:ind w:left="360"/>
      </w:pPr>
      <w:r w:rsidRPr="00B300D2">
        <w:rPr>
          <w:bCs/>
        </w:rPr>
        <w:t>Yes</w:t>
      </w:r>
      <w:r w:rsidRPr="00B300D2">
        <w:t xml:space="preserve"> </w:t>
      </w:r>
      <w:r w:rsidRPr="00B300D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r w:rsidRPr="00B300D2">
        <w:t xml:space="preserve">    </w:t>
      </w:r>
      <w:r w:rsidRPr="00B300D2">
        <w:rPr>
          <w:bCs/>
        </w:rPr>
        <w:t>No</w:t>
      </w:r>
      <w:r w:rsidRPr="00B300D2">
        <w:t xml:space="preserve"> </w:t>
      </w:r>
      <w:r w:rsidRPr="00B300D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</w:p>
    <w:p w:rsidR="00376ABB" w:rsidRPr="00B300D2" w:rsidRDefault="00376ABB" w:rsidP="00376ABB">
      <w:pPr>
        <w:ind w:firstLine="360"/>
        <w:rPr>
          <w:bCs/>
        </w:rPr>
      </w:pPr>
    </w:p>
    <w:p w:rsidR="00376ABB" w:rsidRPr="00B300D2" w:rsidRDefault="00376ABB" w:rsidP="00376ABB">
      <w:pPr>
        <w:ind w:firstLine="360"/>
      </w:pPr>
      <w:r w:rsidRPr="00B300D2">
        <w:rPr>
          <w:bCs/>
        </w:rPr>
        <w:t>If yes, please describe</w:t>
      </w:r>
      <w:r w:rsidRPr="00B300D2">
        <w:t xml:space="preserve">: </w:t>
      </w:r>
    </w:p>
    <w:p w:rsidR="00376ABB" w:rsidRPr="00B300D2" w:rsidRDefault="00D220FD" w:rsidP="00376ABB">
      <w:pPr>
        <w:ind w:firstLine="360"/>
        <w:rPr>
          <w:b/>
        </w:rPr>
      </w:pPr>
      <w:r w:rsidRPr="00B300D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300D2">
        <w:instrText xml:space="preserve"> FORMTEXT </w:instrText>
      </w:r>
      <w:r w:rsidRPr="00B300D2">
        <w:rPr>
          <w:b/>
        </w:rPr>
      </w:r>
      <w:r w:rsidRPr="00B300D2">
        <w:rPr>
          <w:b/>
        </w:rPr>
        <w:fldChar w:fldCharType="separate"/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b/>
        </w:rPr>
        <w:fldChar w:fldCharType="end"/>
      </w:r>
    </w:p>
    <w:p w:rsidR="00376ABB" w:rsidRPr="00B300D2" w:rsidRDefault="00376ABB" w:rsidP="00376ABB">
      <w:pPr>
        <w:ind w:firstLine="360"/>
      </w:pPr>
    </w:p>
    <w:p w:rsidR="00F53D58" w:rsidRPr="00B300D2" w:rsidRDefault="008410C8" w:rsidP="00FB4BE6">
      <w:pPr>
        <w:numPr>
          <w:ilvl w:val="0"/>
          <w:numId w:val="1"/>
        </w:numPr>
        <w:rPr>
          <w:bCs/>
        </w:rPr>
      </w:pPr>
      <w:r w:rsidRPr="00B300D2">
        <w:rPr>
          <w:bCs/>
        </w:rPr>
        <w:t xml:space="preserve">Describe </w:t>
      </w:r>
      <w:r w:rsidR="00876FF4" w:rsidRPr="00B300D2">
        <w:rPr>
          <w:bCs/>
        </w:rPr>
        <w:t xml:space="preserve">any changes to </w:t>
      </w:r>
      <w:r w:rsidR="00A76E08" w:rsidRPr="00B300D2">
        <w:rPr>
          <w:bCs/>
        </w:rPr>
        <w:t xml:space="preserve">previously </w:t>
      </w:r>
      <w:r w:rsidR="00876FF4" w:rsidRPr="00B300D2">
        <w:rPr>
          <w:bCs/>
        </w:rPr>
        <w:t xml:space="preserve">disclosed or new conflicts of interest </w:t>
      </w:r>
      <w:r w:rsidR="00876FF4" w:rsidRPr="00B300D2">
        <w:rPr>
          <w:b/>
          <w:bCs/>
        </w:rPr>
        <w:t xml:space="preserve">since </w:t>
      </w:r>
      <w:r w:rsidR="009D02E3" w:rsidRPr="00B300D2">
        <w:rPr>
          <w:b/>
          <w:bCs/>
        </w:rPr>
        <w:t xml:space="preserve">the </w:t>
      </w:r>
      <w:r w:rsidRPr="00B300D2">
        <w:rPr>
          <w:b/>
          <w:bCs/>
        </w:rPr>
        <w:t>initial REB</w:t>
      </w:r>
      <w:r w:rsidR="00876FF4" w:rsidRPr="00B300D2">
        <w:rPr>
          <w:b/>
          <w:bCs/>
        </w:rPr>
        <w:t xml:space="preserve"> </w:t>
      </w:r>
      <w:r w:rsidR="009D02E3" w:rsidRPr="00B300D2">
        <w:rPr>
          <w:b/>
          <w:bCs/>
        </w:rPr>
        <w:t>approval</w:t>
      </w:r>
      <w:r w:rsidR="00DF48F2" w:rsidRPr="00B300D2">
        <w:rPr>
          <w:bCs/>
        </w:rPr>
        <w:t>.</w:t>
      </w:r>
    </w:p>
    <w:p w:rsidR="009D02E3" w:rsidRPr="00B300D2" w:rsidRDefault="009D02E3" w:rsidP="009D02E3">
      <w:pPr>
        <w:ind w:left="90"/>
        <w:rPr>
          <w:bCs/>
        </w:rPr>
      </w:pPr>
    </w:p>
    <w:p w:rsidR="00FB4BE6" w:rsidRPr="00B300D2" w:rsidRDefault="00FB4BE6" w:rsidP="00FB4BE6">
      <w:pPr>
        <w:ind w:firstLine="360"/>
      </w:pPr>
      <w:r w:rsidRPr="00B300D2">
        <w:rPr>
          <w:bCs/>
        </w:rPr>
        <w:t>Yes</w:t>
      </w:r>
      <w:r w:rsidRPr="00B300D2">
        <w:t xml:space="preserve"> </w:t>
      </w:r>
      <w:r w:rsidRPr="00B300D2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bookmarkEnd w:id="9"/>
      <w:r w:rsidRPr="00B300D2">
        <w:t xml:space="preserve">    </w:t>
      </w:r>
      <w:r w:rsidRPr="00B300D2">
        <w:rPr>
          <w:bCs/>
        </w:rPr>
        <w:t>No</w:t>
      </w:r>
      <w:r w:rsidRPr="00B300D2">
        <w:t xml:space="preserve"> </w:t>
      </w:r>
      <w:r w:rsidRPr="00B300D2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bookmarkEnd w:id="10"/>
      <w:r w:rsidRPr="00B300D2">
        <w:t xml:space="preserve">  </w:t>
      </w:r>
    </w:p>
    <w:p w:rsidR="00F53D58" w:rsidRPr="00B300D2" w:rsidRDefault="00F53D58" w:rsidP="00FB4BE6">
      <w:pPr>
        <w:ind w:firstLine="360"/>
        <w:rPr>
          <w:bCs/>
        </w:rPr>
      </w:pPr>
    </w:p>
    <w:p w:rsidR="00FB4BE6" w:rsidRPr="00B300D2" w:rsidRDefault="00FB4BE6" w:rsidP="00FB4BE6">
      <w:pPr>
        <w:ind w:firstLine="360"/>
      </w:pPr>
      <w:r w:rsidRPr="00B300D2">
        <w:rPr>
          <w:bCs/>
        </w:rPr>
        <w:t>If yes, please describe</w:t>
      </w:r>
      <w:r w:rsidRPr="00B300D2">
        <w:t>:</w:t>
      </w:r>
    </w:p>
    <w:p w:rsidR="00FB4BE6" w:rsidRPr="00B300D2" w:rsidRDefault="00D220FD" w:rsidP="00FB4BE6">
      <w:pPr>
        <w:ind w:firstLine="360"/>
      </w:pPr>
      <w:r w:rsidRPr="00B300D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300D2">
        <w:instrText xml:space="preserve"> FORMTEXT </w:instrText>
      </w:r>
      <w:r w:rsidRPr="00B300D2">
        <w:rPr>
          <w:b/>
        </w:rPr>
      </w:r>
      <w:r w:rsidRPr="00B300D2">
        <w:rPr>
          <w:b/>
        </w:rPr>
        <w:fldChar w:fldCharType="separate"/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b/>
        </w:rPr>
        <w:fldChar w:fldCharType="end"/>
      </w:r>
      <w:r w:rsidR="00FB4BE6" w:rsidRPr="00B300D2">
        <w:br/>
      </w:r>
    </w:p>
    <w:p w:rsidR="00FB4BE6" w:rsidRPr="00B300D2" w:rsidRDefault="00FB4BE6" w:rsidP="00FB4BE6">
      <w:pPr>
        <w:numPr>
          <w:ilvl w:val="0"/>
          <w:numId w:val="1"/>
        </w:numPr>
      </w:pPr>
      <w:r w:rsidRPr="00B300D2">
        <w:rPr>
          <w:bCs/>
        </w:rPr>
        <w:t xml:space="preserve">Have there been any </w:t>
      </w:r>
      <w:r w:rsidR="00376ABB" w:rsidRPr="00B300D2">
        <w:rPr>
          <w:bCs/>
        </w:rPr>
        <w:t xml:space="preserve">funding agency </w:t>
      </w:r>
      <w:r w:rsidRPr="00B300D2">
        <w:rPr>
          <w:bCs/>
        </w:rPr>
        <w:t>changes?  Yes</w:t>
      </w:r>
      <w:r w:rsidRPr="00B300D2">
        <w:t xml:space="preserve"> </w:t>
      </w:r>
      <w:r w:rsidRPr="00B300D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bookmarkEnd w:id="11"/>
      <w:r w:rsidRPr="00B300D2">
        <w:t xml:space="preserve">    </w:t>
      </w:r>
      <w:r w:rsidRPr="00B300D2">
        <w:rPr>
          <w:bCs/>
        </w:rPr>
        <w:t>No</w:t>
      </w:r>
      <w:r w:rsidRPr="00B300D2">
        <w:t xml:space="preserve"> </w:t>
      </w:r>
      <w:r w:rsidRPr="00B300D2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bookmarkEnd w:id="12"/>
      <w:r w:rsidRPr="00B300D2">
        <w:t xml:space="preserve"> </w:t>
      </w:r>
    </w:p>
    <w:p w:rsidR="00FB4BE6" w:rsidRPr="00B300D2" w:rsidRDefault="00FB4BE6" w:rsidP="00FB4BE6">
      <w:pPr>
        <w:ind w:left="360"/>
      </w:pPr>
      <w:r w:rsidRPr="00B300D2">
        <w:rPr>
          <w:bCs/>
        </w:rPr>
        <w:t>If yes, please describe</w:t>
      </w:r>
      <w:r w:rsidRPr="00B300D2">
        <w:t>:</w:t>
      </w:r>
    </w:p>
    <w:p w:rsidR="00FB4BE6" w:rsidRPr="00B300D2" w:rsidRDefault="00D220FD" w:rsidP="00FB4BE6">
      <w:pPr>
        <w:ind w:left="360"/>
        <w:rPr>
          <w:b/>
        </w:rPr>
      </w:pPr>
      <w:r w:rsidRPr="00B300D2">
        <w:rPr>
          <w:b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r w:rsidRPr="00B300D2">
        <w:instrText xml:space="preserve"> FORMTEXT </w:instrText>
      </w:r>
      <w:r w:rsidRPr="00B300D2">
        <w:rPr>
          <w:b/>
        </w:rPr>
      </w:r>
      <w:r w:rsidRPr="00B300D2">
        <w:rPr>
          <w:b/>
        </w:rPr>
        <w:fldChar w:fldCharType="separate"/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rFonts w:cs="Arial"/>
          <w:noProof/>
        </w:rPr>
        <w:t> </w:t>
      </w:r>
      <w:r w:rsidRPr="00B300D2">
        <w:rPr>
          <w:b/>
        </w:rPr>
        <w:fldChar w:fldCharType="end"/>
      </w:r>
    </w:p>
    <w:p w:rsidR="009D02E3" w:rsidRPr="00B300D2" w:rsidRDefault="009D02E3" w:rsidP="00FB4BE6">
      <w:pPr>
        <w:ind w:left="360"/>
      </w:pPr>
    </w:p>
    <w:p w:rsidR="00FB4BE6" w:rsidRPr="00B300D2" w:rsidRDefault="00DF48F2" w:rsidP="00FB4BE6">
      <w:pPr>
        <w:numPr>
          <w:ilvl w:val="0"/>
          <w:numId w:val="1"/>
        </w:numPr>
      </w:pPr>
      <w:r w:rsidRPr="00B300D2">
        <w:rPr>
          <w:bCs/>
        </w:rPr>
        <w:t>(</w:t>
      </w:r>
      <w:r w:rsidRPr="00B300D2">
        <w:rPr>
          <w:bCs/>
          <w:i/>
        </w:rPr>
        <w:t>For regulated clinical trials</w:t>
      </w:r>
      <w:r w:rsidRPr="00B300D2">
        <w:rPr>
          <w:bCs/>
        </w:rPr>
        <w:t>) A</w:t>
      </w:r>
      <w:r w:rsidR="00FB4BE6" w:rsidRPr="00B300D2">
        <w:rPr>
          <w:bCs/>
        </w:rPr>
        <w:t xml:space="preserve">ttach a copy of your most recent </w:t>
      </w:r>
      <w:r w:rsidRPr="00B300D2">
        <w:rPr>
          <w:bCs/>
        </w:rPr>
        <w:t xml:space="preserve">Information Letter and </w:t>
      </w:r>
      <w:r w:rsidR="00FB4BE6" w:rsidRPr="00B300D2">
        <w:rPr>
          <w:bCs/>
        </w:rPr>
        <w:t xml:space="preserve">Consent </w:t>
      </w:r>
      <w:r w:rsidRPr="00B300D2">
        <w:rPr>
          <w:bCs/>
        </w:rPr>
        <w:t>Form and Assent Form</w:t>
      </w:r>
      <w:r w:rsidR="00E3651A" w:rsidRPr="00B300D2">
        <w:rPr>
          <w:bCs/>
        </w:rPr>
        <w:t xml:space="preserve"> to this Annual (Interval) Renewal</w:t>
      </w:r>
      <w:r w:rsidR="00FB4BE6" w:rsidRPr="00B300D2">
        <w:rPr>
          <w:bCs/>
        </w:rPr>
        <w:t xml:space="preserve">.  </w:t>
      </w:r>
      <w:r w:rsidR="00E3651A" w:rsidRPr="00B300D2">
        <w:rPr>
          <w:bCs/>
        </w:rPr>
        <w:t xml:space="preserve">Attached </w:t>
      </w:r>
      <w:r w:rsidR="00E3651A" w:rsidRPr="00B300D2">
        <w:t xml:space="preserve"> </w:t>
      </w:r>
      <w:r w:rsidR="00E3651A" w:rsidRPr="00B300D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3651A" w:rsidRPr="00B300D2">
        <w:instrText xml:space="preserve"> FORMCHECKBOX </w:instrText>
      </w:r>
      <w:r w:rsidR="0042090E">
        <w:fldChar w:fldCharType="separate"/>
      </w:r>
      <w:r w:rsidR="00E3651A" w:rsidRPr="00B300D2">
        <w:fldChar w:fldCharType="end"/>
      </w:r>
      <w:r w:rsidR="00E3651A" w:rsidRPr="00B300D2">
        <w:tab/>
      </w:r>
      <w:r w:rsidR="00E3651A" w:rsidRPr="00B300D2">
        <w:rPr>
          <w:bCs/>
        </w:rPr>
        <w:t>N/A</w:t>
      </w:r>
      <w:r w:rsidR="00E3651A" w:rsidRPr="00B300D2">
        <w:t xml:space="preserve"> </w:t>
      </w:r>
      <w:r w:rsidR="00E3651A" w:rsidRPr="00B300D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3651A" w:rsidRPr="00B300D2">
        <w:instrText xml:space="preserve"> FORMCHECKBOX </w:instrText>
      </w:r>
      <w:r w:rsidR="0042090E">
        <w:fldChar w:fldCharType="separate"/>
      </w:r>
      <w:r w:rsidR="00E3651A" w:rsidRPr="00B300D2">
        <w:fldChar w:fldCharType="end"/>
      </w:r>
    </w:p>
    <w:p w:rsidR="00FB4BE6" w:rsidRPr="00B300D2" w:rsidRDefault="00FB4BE6" w:rsidP="00FB4BE6"/>
    <w:p w:rsidR="00387811" w:rsidRPr="00B300D2" w:rsidRDefault="00387811" w:rsidP="00387811">
      <w:pPr>
        <w:rPr>
          <w:b/>
        </w:rPr>
      </w:pPr>
      <w:r w:rsidRPr="00B300D2">
        <w:rPr>
          <w:b/>
          <w:i/>
          <w:iCs/>
        </w:rPr>
        <w:t xml:space="preserve">Local Principal Investigator </w:t>
      </w:r>
      <w:r w:rsidR="00FD3993" w:rsidRPr="00B300D2">
        <w:rPr>
          <w:b/>
          <w:i/>
          <w:iCs/>
        </w:rPr>
        <w:t>Statement</w:t>
      </w:r>
    </w:p>
    <w:p w:rsidR="00387811" w:rsidRPr="00B300D2" w:rsidRDefault="00387811" w:rsidP="00387811"/>
    <w:p w:rsidR="00387811" w:rsidRPr="00B300D2" w:rsidRDefault="00387811" w:rsidP="00387811">
      <w:r w:rsidRPr="00B300D2">
        <w:rPr>
          <w:rFonts w:cs="Arial"/>
        </w:rPr>
        <w:t xml:space="preserve">As Local Principal Investigator, I </w:t>
      </w:r>
      <w:r w:rsidR="00DF48F2" w:rsidRPr="00B300D2">
        <w:rPr>
          <w:rFonts w:cs="Arial"/>
        </w:rPr>
        <w:t xml:space="preserve">will continue to </w:t>
      </w:r>
      <w:r w:rsidRPr="00B300D2">
        <w:rPr>
          <w:rFonts w:cs="Arial"/>
        </w:rPr>
        <w:t>assume responsibility for the scientific and ethical conduct of this study. I agree to conduct this study in compliance with the 2</w:t>
      </w:r>
      <w:r w:rsidRPr="00B300D2">
        <w:rPr>
          <w:rFonts w:cs="Arial"/>
          <w:vertAlign w:val="superscript"/>
        </w:rPr>
        <w:t>nd</w:t>
      </w:r>
      <w:r w:rsidRPr="00B300D2">
        <w:rPr>
          <w:rFonts w:cs="Arial"/>
        </w:rPr>
        <w:t xml:space="preserve"> Edition of the Tri-Council Policy Statement: Ethical Conduct for Research Involving Humans</w:t>
      </w:r>
      <w:r w:rsidR="00DF48F2" w:rsidRPr="00B300D2">
        <w:rPr>
          <w:rFonts w:cs="Arial"/>
        </w:rPr>
        <w:t xml:space="preserve">, and, </w:t>
      </w:r>
      <w:r w:rsidRPr="00B300D2">
        <w:rPr>
          <w:rFonts w:cs="Arial"/>
        </w:rPr>
        <w:t xml:space="preserve">where required, </w:t>
      </w:r>
      <w:r w:rsidR="00FF3EAC" w:rsidRPr="00B300D2">
        <w:rPr>
          <w:rFonts w:cs="Arial"/>
        </w:rPr>
        <w:t xml:space="preserve">in accordance with </w:t>
      </w:r>
      <w:r w:rsidRPr="00B300D2">
        <w:rPr>
          <w:rFonts w:cs="Arial"/>
        </w:rPr>
        <w:t xml:space="preserve">Health Canada regulations, Good Clinical Practices, and regulations in other jurisdictions. </w:t>
      </w:r>
    </w:p>
    <w:p w:rsidR="00387811" w:rsidRPr="00B300D2" w:rsidRDefault="00387811" w:rsidP="00387811">
      <w:pPr>
        <w:pStyle w:val="Header"/>
        <w:tabs>
          <w:tab w:val="left" w:pos="720"/>
        </w:tabs>
      </w:pPr>
    </w:p>
    <w:p w:rsidR="00387811" w:rsidRPr="00B300D2" w:rsidRDefault="00387811" w:rsidP="00387811">
      <w:pPr>
        <w:pStyle w:val="Header"/>
        <w:tabs>
          <w:tab w:val="left" w:pos="720"/>
        </w:tabs>
      </w:pPr>
    </w:p>
    <w:p w:rsidR="00387811" w:rsidRPr="00B300D2" w:rsidRDefault="00387811" w:rsidP="00387811">
      <w:pPr>
        <w:pStyle w:val="BodyText"/>
        <w:ind w:left="-360"/>
        <w:rPr>
          <w:b w:val="0"/>
          <w:sz w:val="18"/>
          <w:szCs w:val="18"/>
        </w:rPr>
      </w:pPr>
    </w:p>
    <w:p w:rsidR="00387811" w:rsidRPr="00B300D2" w:rsidRDefault="00387811" w:rsidP="00387811">
      <w:pPr>
        <w:pStyle w:val="BodyText"/>
        <w:ind w:left="-360"/>
        <w:rPr>
          <w:b w:val="0"/>
          <w:sz w:val="18"/>
          <w:szCs w:val="18"/>
        </w:rPr>
      </w:pPr>
      <w:r w:rsidRPr="00B300D2">
        <w:rPr>
          <w:b w:val="0"/>
          <w:sz w:val="18"/>
          <w:szCs w:val="18"/>
        </w:rPr>
        <w:tab/>
        <w:t>_____________________________________</w:t>
      </w:r>
      <w:r w:rsidRPr="00B300D2">
        <w:rPr>
          <w:b w:val="0"/>
          <w:sz w:val="18"/>
          <w:szCs w:val="18"/>
        </w:rPr>
        <w:tab/>
      </w:r>
      <w:r w:rsidRPr="00B300D2">
        <w:rPr>
          <w:b w:val="0"/>
          <w:sz w:val="18"/>
          <w:szCs w:val="18"/>
        </w:rPr>
        <w:tab/>
        <w:t>_______________</w:t>
      </w:r>
    </w:p>
    <w:p w:rsidR="00387811" w:rsidRPr="00B300D2" w:rsidRDefault="00387811" w:rsidP="00387811">
      <w:pPr>
        <w:pStyle w:val="BodyText"/>
        <w:rPr>
          <w:b w:val="0"/>
          <w:sz w:val="18"/>
          <w:szCs w:val="18"/>
        </w:rPr>
      </w:pPr>
      <w:r w:rsidRPr="00B300D2">
        <w:rPr>
          <w:b w:val="0"/>
          <w:sz w:val="18"/>
          <w:szCs w:val="18"/>
        </w:rPr>
        <w:t>Signature</w:t>
      </w:r>
      <w:r w:rsidRPr="00B300D2">
        <w:rPr>
          <w:b w:val="0"/>
          <w:sz w:val="18"/>
          <w:szCs w:val="18"/>
        </w:rPr>
        <w:tab/>
      </w:r>
      <w:r w:rsidRPr="00B300D2">
        <w:rPr>
          <w:b w:val="0"/>
          <w:sz w:val="18"/>
          <w:szCs w:val="18"/>
        </w:rPr>
        <w:tab/>
      </w:r>
      <w:r w:rsidRPr="00B300D2">
        <w:rPr>
          <w:b w:val="0"/>
          <w:sz w:val="18"/>
          <w:szCs w:val="18"/>
        </w:rPr>
        <w:tab/>
      </w:r>
      <w:r w:rsidRPr="00B300D2">
        <w:rPr>
          <w:b w:val="0"/>
          <w:sz w:val="18"/>
          <w:szCs w:val="18"/>
        </w:rPr>
        <w:tab/>
      </w:r>
      <w:r w:rsidRPr="00B300D2">
        <w:rPr>
          <w:b w:val="0"/>
          <w:sz w:val="18"/>
          <w:szCs w:val="18"/>
        </w:rPr>
        <w:tab/>
      </w:r>
      <w:r w:rsidRPr="00B300D2">
        <w:rPr>
          <w:b w:val="0"/>
          <w:sz w:val="18"/>
          <w:szCs w:val="18"/>
        </w:rPr>
        <w:tab/>
        <w:t>Date</w:t>
      </w:r>
    </w:p>
    <w:p w:rsidR="005173FF" w:rsidRPr="00B300D2" w:rsidRDefault="005173FF" w:rsidP="005173F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</w:pPr>
    </w:p>
    <w:p w:rsidR="005173FF" w:rsidRPr="00B300D2" w:rsidRDefault="005173FF" w:rsidP="005173F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</w:pPr>
    </w:p>
    <w:p w:rsidR="005173FF" w:rsidRPr="00B300D2" w:rsidRDefault="005173FF" w:rsidP="005173FF"/>
    <w:p w:rsidR="005173FF" w:rsidRPr="00B300D2" w:rsidRDefault="005173FF" w:rsidP="005173FF">
      <w:pPr>
        <w:jc w:val="center"/>
        <w:rPr>
          <w:rFonts w:cs="Arial"/>
          <w:b/>
          <w:bCs/>
        </w:rPr>
      </w:pPr>
      <w:r w:rsidRPr="00B300D2">
        <w:rPr>
          <w:rFonts w:cs="Arial"/>
          <w:b/>
          <w:bCs/>
        </w:rPr>
        <w:t>For REB Use Only</w:t>
      </w:r>
    </w:p>
    <w:p w:rsidR="005173FF" w:rsidRPr="00B300D2" w:rsidRDefault="005173FF" w:rsidP="005173FF">
      <w:pPr>
        <w:rPr>
          <w:rFonts w:cs="Arial"/>
          <w:b/>
          <w:bCs/>
          <w:i/>
        </w:rPr>
      </w:pPr>
    </w:p>
    <w:p w:rsidR="005173FF" w:rsidRPr="00B300D2" w:rsidRDefault="005173FF" w:rsidP="005173FF">
      <w:r w:rsidRPr="00B300D2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r w:rsidRPr="00B300D2">
        <w:t xml:space="preserve"> Annual (Interval) Renewal approved as submitted.</w:t>
      </w:r>
    </w:p>
    <w:p w:rsidR="005173FF" w:rsidRPr="00B300D2" w:rsidRDefault="005173FF" w:rsidP="005173FF"/>
    <w:p w:rsidR="005173FF" w:rsidRPr="00B300D2" w:rsidRDefault="005173FF" w:rsidP="005173FF">
      <w:r w:rsidRPr="00B300D2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r w:rsidRPr="00B300D2">
        <w:t xml:space="preserve"> Study suspended pending further review.</w:t>
      </w:r>
    </w:p>
    <w:p w:rsidR="005173FF" w:rsidRPr="00B300D2" w:rsidRDefault="005173FF" w:rsidP="005173FF">
      <w:r w:rsidRPr="00B300D2">
        <w:t xml:space="preserve">Rationale: </w:t>
      </w:r>
      <w:r w:rsidR="00D220FD" w:rsidRPr="00B300D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220FD" w:rsidRPr="00B300D2">
        <w:instrText xml:space="preserve"> FORMTEXT </w:instrText>
      </w:r>
      <w:r w:rsidR="00D220FD" w:rsidRPr="00B300D2">
        <w:rPr>
          <w:b/>
        </w:rPr>
      </w:r>
      <w:r w:rsidR="00D220FD" w:rsidRPr="00B300D2">
        <w:rPr>
          <w:b/>
        </w:rPr>
        <w:fldChar w:fldCharType="separate"/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b/>
        </w:rPr>
        <w:fldChar w:fldCharType="end"/>
      </w:r>
    </w:p>
    <w:p w:rsidR="005173FF" w:rsidRPr="00B300D2" w:rsidRDefault="005173FF" w:rsidP="005173FF"/>
    <w:p w:rsidR="005173FF" w:rsidRPr="00B300D2" w:rsidRDefault="005173FF" w:rsidP="005173FF"/>
    <w:p w:rsidR="005173FF" w:rsidRPr="00B300D2" w:rsidRDefault="005173FF" w:rsidP="005173FF">
      <w:r w:rsidRPr="00B300D2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B300D2">
        <w:instrText xml:space="preserve"> FORMCHECKBOX </w:instrText>
      </w:r>
      <w:r w:rsidR="0042090E">
        <w:fldChar w:fldCharType="separate"/>
      </w:r>
      <w:r w:rsidRPr="00B300D2">
        <w:fldChar w:fldCharType="end"/>
      </w:r>
      <w:r w:rsidRPr="00B300D2">
        <w:t xml:space="preserve"> Annual (Interval) Renewal denied:</w:t>
      </w:r>
    </w:p>
    <w:p w:rsidR="005173FF" w:rsidRPr="00B300D2" w:rsidRDefault="005173FF" w:rsidP="005173FF">
      <w:r w:rsidRPr="00B300D2">
        <w:t xml:space="preserve">Rationale: </w:t>
      </w:r>
      <w:r w:rsidR="00D220FD" w:rsidRPr="00B300D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220FD" w:rsidRPr="00B300D2">
        <w:instrText xml:space="preserve"> FORMTEXT </w:instrText>
      </w:r>
      <w:r w:rsidR="00D220FD" w:rsidRPr="00B300D2">
        <w:rPr>
          <w:b/>
        </w:rPr>
      </w:r>
      <w:r w:rsidR="00D220FD" w:rsidRPr="00B300D2">
        <w:rPr>
          <w:b/>
        </w:rPr>
        <w:fldChar w:fldCharType="separate"/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rFonts w:cs="Arial"/>
          <w:noProof/>
        </w:rPr>
        <w:t> </w:t>
      </w:r>
      <w:r w:rsidR="00D220FD" w:rsidRPr="00B300D2">
        <w:rPr>
          <w:b/>
        </w:rPr>
        <w:fldChar w:fldCharType="end"/>
      </w:r>
    </w:p>
    <w:p w:rsidR="005173FF" w:rsidRPr="00B300D2" w:rsidRDefault="005173FF" w:rsidP="005173FF"/>
    <w:p w:rsidR="005173FF" w:rsidRPr="00B300D2" w:rsidRDefault="005173FF" w:rsidP="005173FF"/>
    <w:p w:rsidR="005173FF" w:rsidRPr="00B300D2" w:rsidRDefault="005173FF" w:rsidP="005173FF"/>
    <w:p w:rsidR="005173FF" w:rsidRPr="00B300D2" w:rsidRDefault="005173FF" w:rsidP="005173FF">
      <w:r w:rsidRPr="00B300D2">
        <w:t xml:space="preserve">__________________________________                                    </w:t>
      </w:r>
    </w:p>
    <w:p w:rsidR="005173FF" w:rsidRPr="00B300D2" w:rsidRDefault="005173FF" w:rsidP="005173FF">
      <w:r w:rsidRPr="00B300D2">
        <w:t>Signature of REB Chair (or Designate)</w:t>
      </w:r>
      <w:r w:rsidRPr="00B300D2">
        <w:tab/>
      </w:r>
      <w:r w:rsidRPr="00B300D2">
        <w:tab/>
      </w:r>
      <w:r w:rsidRPr="00B300D2">
        <w:tab/>
      </w:r>
      <w:r w:rsidRPr="00B300D2">
        <w:tab/>
      </w:r>
    </w:p>
    <w:p w:rsidR="005173FF" w:rsidRPr="00B300D2" w:rsidRDefault="005173FF" w:rsidP="005173FF"/>
    <w:p w:rsidR="005173FF" w:rsidRPr="00B300D2" w:rsidRDefault="005173FF" w:rsidP="005173FF">
      <w:r w:rsidRPr="00B300D2">
        <w:t>______________________</w:t>
      </w:r>
    </w:p>
    <w:p w:rsidR="005173FF" w:rsidRPr="00B300D2" w:rsidRDefault="005173FF" w:rsidP="005173FF">
      <w:r w:rsidRPr="00B300D2">
        <w:t>Date</w:t>
      </w:r>
    </w:p>
    <w:p w:rsidR="005173FF" w:rsidRPr="00B300D2" w:rsidRDefault="005173FF" w:rsidP="005173FF">
      <w:pPr>
        <w:rPr>
          <w:rFonts w:cs="Arial"/>
          <w:b/>
          <w:bCs/>
        </w:rPr>
      </w:pPr>
    </w:p>
    <w:p w:rsidR="00E95AE7" w:rsidRPr="00B300D2" w:rsidRDefault="00E95AE7"/>
    <w:sectPr w:rsidR="00E95AE7" w:rsidRPr="00B300D2" w:rsidSect="00376ABB">
      <w:type w:val="continuous"/>
      <w:pgSz w:w="12240" w:h="15840" w:code="1"/>
      <w:pgMar w:top="1170" w:right="1210" w:bottom="1188" w:left="1440" w:header="360" w:footer="4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E8" w:rsidRDefault="00423DE8">
      <w:r>
        <w:separator/>
      </w:r>
    </w:p>
  </w:endnote>
  <w:endnote w:type="continuationSeparator" w:id="0">
    <w:p w:rsidR="00423DE8" w:rsidRDefault="0042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39" w:rsidRDefault="00322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01" w:rsidRDefault="00472A01" w:rsidP="00047187">
    <w:pPr>
      <w:rPr>
        <w:sz w:val="16"/>
        <w:szCs w:val="16"/>
      </w:rPr>
    </w:pPr>
    <w:r>
      <w:rPr>
        <w:sz w:val="16"/>
        <w:szCs w:val="16"/>
      </w:rPr>
      <w:t xml:space="preserve">V3 </w:t>
    </w:r>
    <w:r w:rsidR="00322639">
      <w:rPr>
        <w:sz w:val="16"/>
        <w:szCs w:val="16"/>
      </w:rPr>
      <w:t>February</w:t>
    </w:r>
    <w:r>
      <w:rPr>
        <w:sz w:val="16"/>
        <w:szCs w:val="16"/>
      </w:rPr>
      <w:t xml:space="preserve"> 2016                                                         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2090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42090E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Annual (Interval) Renewal</w:t>
    </w:r>
  </w:p>
  <w:p w:rsidR="00472A01" w:rsidRPr="00047187" w:rsidRDefault="00472A01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01" w:rsidRDefault="00472A01">
    <w:pPr>
      <w:pStyle w:val="Footer"/>
    </w:pPr>
    <w:r>
      <mc:AlternateContent>
        <mc:Choice Requires="wps">
          <w:drawing>
            <wp:anchor distT="0" distB="0" distL="114300" distR="114300" simplePos="0" relativeHeight="251656704" behindDoc="0" locked="0" layoutInCell="1" allowOverlap="1" wp14:anchorId="2A345B9A" wp14:editId="35AAE15D">
              <wp:simplePos x="0" y="0"/>
              <wp:positionH relativeFrom="page">
                <wp:posOffset>280035</wp:posOffset>
              </wp:positionH>
              <wp:positionV relativeFrom="page">
                <wp:posOffset>8936990</wp:posOffset>
              </wp:positionV>
              <wp:extent cx="7086600" cy="17145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2A01" w:rsidRPr="007B3B33" w:rsidRDefault="00472A01" w:rsidP="00E95AE7">
                          <w:pPr>
                            <w:rPr>
                              <w:b/>
                              <w:color w:val="12AD2A"/>
                              <w:sz w:val="16"/>
                            </w:rPr>
                          </w:pPr>
                          <w:r w:rsidRPr="007B3B33">
                            <w:rPr>
                              <w:b/>
                              <w:color w:val="12AD2A"/>
                              <w:sz w:val="16"/>
                            </w:rPr>
                            <w:t>Holland Bloorview Kids Rehabilitation Hospital</w:t>
                          </w:r>
                        </w:p>
                        <w:p w:rsidR="00472A01" w:rsidRPr="009D30C3" w:rsidRDefault="00472A01" w:rsidP="00E95AE7">
                          <w:pPr>
                            <w:rPr>
                              <w:color w:val="12AD2A"/>
                              <w:sz w:val="14"/>
                            </w:rPr>
                          </w:pPr>
                          <w:r>
                            <w:rPr>
                              <w:color w:val="12AD2A"/>
                              <w:sz w:val="14"/>
                            </w:rPr>
                            <w:t xml:space="preserve">150 Kilgour Road, </w:t>
                          </w:r>
                          <w:r w:rsidRPr="009D30C3">
                            <w:rPr>
                              <w:color w:val="12AD2A"/>
                              <w:sz w:val="14"/>
                            </w:rPr>
                            <w:t>Toronto ON Canada M4G 1R8</w:t>
                          </w:r>
                        </w:p>
                        <w:p w:rsidR="00472A01" w:rsidRPr="003E6A1E" w:rsidRDefault="00472A01" w:rsidP="00E95AE7">
                          <w:pPr>
                            <w:rPr>
                              <w:color w:val="12AD2A"/>
                              <w:sz w:val="14"/>
                              <w:lang w:val="de-DE"/>
                            </w:rPr>
                          </w:pPr>
                          <w:r w:rsidRPr="003E6A1E">
                            <w:rPr>
                              <w:b/>
                              <w:color w:val="12AD2A"/>
                              <w:sz w:val="14"/>
                              <w:lang w:val="de-DE"/>
                            </w:rPr>
                            <w:t>T</w:t>
                          </w:r>
                          <w:r w:rsidRPr="003E6A1E">
                            <w:rPr>
                              <w:color w:val="12AD2A"/>
                              <w:sz w:val="14"/>
                              <w:lang w:val="de-DE"/>
                            </w:rPr>
                            <w:t xml:space="preserve"> 416 425 6220   </w:t>
                          </w:r>
                          <w:r w:rsidRPr="003E6A1E">
                            <w:rPr>
                              <w:b/>
                              <w:color w:val="12AD2A"/>
                              <w:sz w:val="14"/>
                              <w:lang w:val="de-DE"/>
                            </w:rPr>
                            <w:t>T</w:t>
                          </w:r>
                          <w:r w:rsidRPr="003E6A1E">
                            <w:rPr>
                              <w:color w:val="12AD2A"/>
                              <w:sz w:val="14"/>
                              <w:lang w:val="de-DE"/>
                            </w:rPr>
                            <w:t xml:space="preserve"> 800 363 2440   </w:t>
                          </w:r>
                          <w:r w:rsidRPr="003E6A1E">
                            <w:rPr>
                              <w:b/>
                              <w:color w:val="12AD2A"/>
                              <w:sz w:val="14"/>
                              <w:lang w:val="de-DE"/>
                            </w:rPr>
                            <w:t>F</w:t>
                          </w:r>
                          <w:r w:rsidRPr="003E6A1E">
                            <w:rPr>
                              <w:color w:val="12AD2A"/>
                              <w:sz w:val="14"/>
                              <w:lang w:val="de-DE"/>
                            </w:rPr>
                            <w:t xml:space="preserve"> 416 425 6591   www.hollandbloorview.ca</w:t>
                          </w:r>
                        </w:p>
                        <w:p w:rsidR="00472A01" w:rsidRPr="003E6A1E" w:rsidRDefault="00472A01" w:rsidP="00E95AE7">
                          <w:pPr>
                            <w:rPr>
                              <w:color w:val="12AD2A"/>
                              <w:sz w:val="14"/>
                              <w:lang w:val="de-DE"/>
                            </w:rPr>
                          </w:pPr>
                        </w:p>
                        <w:p w:rsidR="00472A01" w:rsidRDefault="00472A01" w:rsidP="00E95AE7">
                          <w:pPr>
                            <w:rPr>
                              <w:color w:val="0077D4"/>
                              <w:sz w:val="14"/>
                            </w:rPr>
                          </w:pPr>
                          <w:r w:rsidRPr="009D30C3">
                            <w:rPr>
                              <w:color w:val="0077D4"/>
                              <w:sz w:val="14"/>
                            </w:rPr>
                            <w:t>A teac</w:t>
                          </w:r>
                          <w:r>
                            <w:rPr>
                              <w:color w:val="0077D4"/>
                              <w:sz w:val="14"/>
                            </w:rPr>
                            <w:t xml:space="preserve">hing hospital fully affiliated </w:t>
                          </w:r>
                          <w:r w:rsidRPr="009D30C3">
                            <w:rPr>
                              <w:color w:val="0077D4"/>
                              <w:sz w:val="14"/>
                            </w:rPr>
                            <w:t>with the University of Toronto</w:t>
                          </w:r>
                        </w:p>
                        <w:p w:rsidR="00472A01" w:rsidRDefault="00472A01" w:rsidP="00FB4BE6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72A01" w:rsidRDefault="00322639" w:rsidP="0004718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V3 February </w:t>
                          </w:r>
                          <w:r w:rsidR="00472A01">
                            <w:rPr>
                              <w:sz w:val="16"/>
                              <w:szCs w:val="16"/>
                            </w:rPr>
                            <w:t xml:space="preserve">2016                                                          Page </w:t>
                          </w:r>
                          <w:r w:rsidR="00472A0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472A01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472A0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090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472A0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472A01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="00472A0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472A01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472A0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090E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="00472A0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472A0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472A0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472A0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472A01">
                            <w:rPr>
                              <w:sz w:val="16"/>
                              <w:szCs w:val="16"/>
                            </w:rPr>
                            <w:tab/>
                            <w:t xml:space="preserve">     Annual (Interval) Renewal</w:t>
                          </w:r>
                        </w:p>
                        <w:p w:rsidR="00472A01" w:rsidRPr="00A845BF" w:rsidRDefault="00472A01" w:rsidP="00FB4BE6">
                          <w:pPr>
                            <w:pStyle w:val="Footer"/>
                          </w:pPr>
                          <w:r w:rsidRPr="00A845BF"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2.05pt;margin-top:703.7pt;width:55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" filled="f" stroked="f" strokeweight=".25pt">
              <v:textbox inset=",7.2pt,,7.2pt">
                <w:txbxContent>
                  <w:p w:rsidR="00472A01" w:rsidRPr="007B3B33" w:rsidRDefault="00472A01" w:rsidP="00E95AE7">
                    <w:pPr>
                      <w:rPr>
                        <w:b/>
                        <w:color w:val="12AD2A"/>
                        <w:sz w:val="16"/>
                      </w:rPr>
                    </w:pPr>
                    <w:r w:rsidRPr="007B3B33">
                      <w:rPr>
                        <w:b/>
                        <w:color w:val="12AD2A"/>
                        <w:sz w:val="16"/>
                      </w:rPr>
                      <w:t>Holland Bloorview Kids Rehabilitation Hospital</w:t>
                    </w:r>
                  </w:p>
                  <w:p w:rsidR="00472A01" w:rsidRPr="009D30C3" w:rsidRDefault="00472A01" w:rsidP="00E95AE7">
                    <w:pPr>
                      <w:rPr>
                        <w:color w:val="12AD2A"/>
                        <w:sz w:val="14"/>
                      </w:rPr>
                    </w:pPr>
                    <w:r>
                      <w:rPr>
                        <w:color w:val="12AD2A"/>
                        <w:sz w:val="14"/>
                      </w:rPr>
                      <w:t xml:space="preserve">150 Kilgour Road, </w:t>
                    </w:r>
                    <w:r w:rsidRPr="009D30C3">
                      <w:rPr>
                        <w:color w:val="12AD2A"/>
                        <w:sz w:val="14"/>
                      </w:rPr>
                      <w:t>Toronto ON Canada M4G 1R8</w:t>
                    </w:r>
                  </w:p>
                  <w:p w:rsidR="00472A01" w:rsidRPr="003E6A1E" w:rsidRDefault="00472A01" w:rsidP="00E95AE7">
                    <w:pPr>
                      <w:rPr>
                        <w:color w:val="12AD2A"/>
                        <w:sz w:val="14"/>
                        <w:lang w:val="de-DE"/>
                      </w:rPr>
                    </w:pPr>
                    <w:r w:rsidRPr="003E6A1E">
                      <w:rPr>
                        <w:b/>
                        <w:color w:val="12AD2A"/>
                        <w:sz w:val="14"/>
                        <w:lang w:val="de-DE"/>
                      </w:rPr>
                      <w:t>T</w:t>
                    </w:r>
                    <w:r w:rsidRPr="003E6A1E">
                      <w:rPr>
                        <w:color w:val="12AD2A"/>
                        <w:sz w:val="14"/>
                        <w:lang w:val="de-DE"/>
                      </w:rPr>
                      <w:t xml:space="preserve"> 416 425 6220   </w:t>
                    </w:r>
                    <w:r w:rsidRPr="003E6A1E">
                      <w:rPr>
                        <w:b/>
                        <w:color w:val="12AD2A"/>
                        <w:sz w:val="14"/>
                        <w:lang w:val="de-DE"/>
                      </w:rPr>
                      <w:t>T</w:t>
                    </w:r>
                    <w:r w:rsidRPr="003E6A1E">
                      <w:rPr>
                        <w:color w:val="12AD2A"/>
                        <w:sz w:val="14"/>
                        <w:lang w:val="de-DE"/>
                      </w:rPr>
                      <w:t xml:space="preserve"> 800 363 2440   </w:t>
                    </w:r>
                    <w:r w:rsidRPr="003E6A1E">
                      <w:rPr>
                        <w:b/>
                        <w:color w:val="12AD2A"/>
                        <w:sz w:val="14"/>
                        <w:lang w:val="de-DE"/>
                      </w:rPr>
                      <w:t>F</w:t>
                    </w:r>
                    <w:r w:rsidRPr="003E6A1E">
                      <w:rPr>
                        <w:color w:val="12AD2A"/>
                        <w:sz w:val="14"/>
                        <w:lang w:val="de-DE"/>
                      </w:rPr>
                      <w:t xml:space="preserve"> 416 425 6591   www.hollandbloorview.ca</w:t>
                    </w:r>
                  </w:p>
                  <w:p w:rsidR="00472A01" w:rsidRPr="003E6A1E" w:rsidRDefault="00472A01" w:rsidP="00E95AE7">
                    <w:pPr>
                      <w:rPr>
                        <w:color w:val="12AD2A"/>
                        <w:sz w:val="14"/>
                        <w:lang w:val="de-DE"/>
                      </w:rPr>
                    </w:pPr>
                  </w:p>
                  <w:p w:rsidR="00472A01" w:rsidRDefault="00472A01" w:rsidP="00E95AE7">
                    <w:pPr>
                      <w:rPr>
                        <w:color w:val="0077D4"/>
                        <w:sz w:val="14"/>
                      </w:rPr>
                    </w:pPr>
                    <w:r w:rsidRPr="009D30C3">
                      <w:rPr>
                        <w:color w:val="0077D4"/>
                        <w:sz w:val="14"/>
                      </w:rPr>
                      <w:t>A teac</w:t>
                    </w:r>
                    <w:r>
                      <w:rPr>
                        <w:color w:val="0077D4"/>
                        <w:sz w:val="14"/>
                      </w:rPr>
                      <w:t xml:space="preserve">hing hospital fully affiliated </w:t>
                    </w:r>
                    <w:r w:rsidRPr="009D30C3">
                      <w:rPr>
                        <w:color w:val="0077D4"/>
                        <w:sz w:val="14"/>
                      </w:rPr>
                      <w:t>with the University of Toronto</w:t>
                    </w:r>
                  </w:p>
                  <w:p w:rsidR="00472A01" w:rsidRDefault="00472A01" w:rsidP="00FB4BE6">
                    <w:pPr>
                      <w:pStyle w:val="Footer"/>
                      <w:rPr>
                        <w:sz w:val="16"/>
                        <w:szCs w:val="16"/>
                      </w:rPr>
                    </w:pPr>
                  </w:p>
                  <w:p w:rsidR="00472A01" w:rsidRDefault="00322639" w:rsidP="0004718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V3 February </w:t>
                    </w:r>
                    <w:r w:rsidR="00472A01">
                      <w:rPr>
                        <w:sz w:val="16"/>
                        <w:szCs w:val="16"/>
                      </w:rPr>
                      <w:t xml:space="preserve">2016                                                          Page </w:t>
                    </w:r>
                    <w:r w:rsidR="00472A01">
                      <w:rPr>
                        <w:sz w:val="16"/>
                        <w:szCs w:val="16"/>
                      </w:rPr>
                      <w:fldChar w:fldCharType="begin"/>
                    </w:r>
                    <w:r w:rsidR="00472A01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472A01">
                      <w:rPr>
                        <w:sz w:val="16"/>
                        <w:szCs w:val="16"/>
                      </w:rPr>
                      <w:fldChar w:fldCharType="separate"/>
                    </w:r>
                    <w:r w:rsidR="0042090E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472A01">
                      <w:rPr>
                        <w:sz w:val="16"/>
                        <w:szCs w:val="16"/>
                      </w:rPr>
                      <w:fldChar w:fldCharType="end"/>
                    </w:r>
                    <w:r w:rsidR="00472A01">
                      <w:rPr>
                        <w:sz w:val="16"/>
                        <w:szCs w:val="16"/>
                      </w:rPr>
                      <w:t xml:space="preserve"> of </w:t>
                    </w:r>
                    <w:r w:rsidR="00472A01">
                      <w:rPr>
                        <w:sz w:val="16"/>
                        <w:szCs w:val="16"/>
                      </w:rPr>
                      <w:fldChar w:fldCharType="begin"/>
                    </w:r>
                    <w:r w:rsidR="00472A01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="00472A01">
                      <w:rPr>
                        <w:sz w:val="16"/>
                        <w:szCs w:val="16"/>
                      </w:rPr>
                      <w:fldChar w:fldCharType="separate"/>
                    </w:r>
                    <w:r w:rsidR="0042090E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="00472A01">
                      <w:rPr>
                        <w:sz w:val="16"/>
                        <w:szCs w:val="16"/>
                      </w:rPr>
                      <w:fldChar w:fldCharType="end"/>
                    </w:r>
                    <w:r w:rsidR="00472A01">
                      <w:rPr>
                        <w:sz w:val="16"/>
                        <w:szCs w:val="16"/>
                      </w:rPr>
                      <w:tab/>
                    </w:r>
                    <w:r w:rsidR="00472A01">
                      <w:rPr>
                        <w:sz w:val="16"/>
                        <w:szCs w:val="16"/>
                      </w:rPr>
                      <w:tab/>
                    </w:r>
                    <w:r w:rsidR="00472A01">
                      <w:rPr>
                        <w:sz w:val="16"/>
                        <w:szCs w:val="16"/>
                      </w:rPr>
                      <w:tab/>
                    </w:r>
                    <w:r w:rsidR="00472A01">
                      <w:rPr>
                        <w:sz w:val="16"/>
                        <w:szCs w:val="16"/>
                      </w:rPr>
                      <w:tab/>
                      <w:t xml:space="preserve">     Annual (Interval) Renewal</w:t>
                    </w:r>
                  </w:p>
                  <w:p w:rsidR="00472A01" w:rsidRPr="00A845BF" w:rsidRDefault="00472A01" w:rsidP="00FB4BE6">
                    <w:pPr>
                      <w:pStyle w:val="Footer"/>
                    </w:pPr>
                    <w:r w:rsidRPr="00A845BF">
                      <w:t xml:space="preserve">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drawing>
        <wp:anchor distT="0" distB="0" distL="114300" distR="114300" simplePos="0" relativeHeight="251655680" behindDoc="1" locked="0" layoutInCell="1" allowOverlap="1" wp14:anchorId="77946C06" wp14:editId="140107B6">
          <wp:simplePos x="0" y="0"/>
          <wp:positionH relativeFrom="page">
            <wp:posOffset>4714240</wp:posOffset>
          </wp:positionH>
          <wp:positionV relativeFrom="page">
            <wp:posOffset>8975090</wp:posOffset>
          </wp:positionV>
          <wp:extent cx="2816225" cy="857250"/>
          <wp:effectExtent l="0" t="0" r="0" b="0"/>
          <wp:wrapNone/>
          <wp:docPr id="8" name="Picture 8" descr="Holland_Blrvw_KRH_Vert_2C_RGBsmallFor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lland_Blrvw_KRH_Vert_2C_RGBsmallFor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E8" w:rsidRDefault="00423DE8">
      <w:r>
        <w:separator/>
      </w:r>
    </w:p>
  </w:footnote>
  <w:footnote w:type="continuationSeparator" w:id="0">
    <w:p w:rsidR="00423DE8" w:rsidRDefault="0042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39" w:rsidRDefault="003226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39" w:rsidRDefault="003226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01" w:rsidRDefault="00472A01">
    <w:pPr>
      <w:pStyle w:val="Header"/>
    </w:pPr>
    <w:r>
      <mc:AlternateContent>
        <mc:Choice Requires="wps">
          <w:drawing>
            <wp:anchor distT="0" distB="0" distL="114300" distR="114300" simplePos="0" relativeHeight="251659776" behindDoc="0" locked="0" layoutInCell="1" allowOverlap="1" wp14:anchorId="6B680B9C" wp14:editId="11923D8F">
              <wp:simplePos x="0" y="0"/>
              <wp:positionH relativeFrom="column">
                <wp:posOffset>-291465</wp:posOffset>
              </wp:positionH>
              <wp:positionV relativeFrom="paragraph">
                <wp:posOffset>2540</wp:posOffset>
              </wp:positionV>
              <wp:extent cx="6743700" cy="10287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01" w:rsidRDefault="00472A01" w:rsidP="003B0ACD">
                          <w:pPr>
                            <w:pStyle w:val="BalloonText"/>
                            <w:spacing w:line="360" w:lineRule="auto"/>
                            <w:rPr>
                              <w:rFonts w:ascii="Verdana" w:hAnsi="Verdan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FFFF"/>
                              <w:sz w:val="28"/>
                              <w:szCs w:val="28"/>
                            </w:rPr>
                            <w:t>Holland Bloorview Research Ethics Board</w:t>
                          </w:r>
                        </w:p>
                        <w:p w:rsidR="00472A01" w:rsidRDefault="00472A01" w:rsidP="003B0ACD">
                          <w:pPr>
                            <w:pStyle w:val="BodyText"/>
                            <w:rPr>
                              <w:b w:val="0"/>
                              <w:i/>
                              <w:color w:val="FFFFFF"/>
                            </w:rPr>
                          </w:pPr>
                          <w:r>
                            <w:rPr>
                              <w:b w:val="0"/>
                              <w:i/>
                              <w:color w:val="FFFFFF"/>
                            </w:rPr>
                            <w:t>The Holland Bloorview Kids Research Ethics Board operates in compliance with the Tri-Council Policy Statement: Ethical Conduct for Research Involving Humans, Ontario Personal Health Information Protection Act, 2004, ICH Good Clinical Practice Consolidated Guideline E6, and Health Canada Part C Division 5 of the Food and Drug Regulations.</w:t>
                          </w:r>
                        </w:p>
                        <w:p w:rsidR="00472A01" w:rsidRDefault="00472A01" w:rsidP="003B0ACD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22.95pt;margin-top:.2pt;width:531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VqsAIAALs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" filled="f" stroked="f">
              <v:textbox inset=",7.2pt,,7.2pt">
                <w:txbxContent>
                  <w:p w:rsidR="00472A01" w:rsidRDefault="00472A01" w:rsidP="003B0ACD">
                    <w:pPr>
                      <w:pStyle w:val="BalloonText"/>
                      <w:spacing w:line="360" w:lineRule="auto"/>
                      <w:rPr>
                        <w:rFonts w:ascii="Verdana" w:hAnsi="Verdana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z w:val="28"/>
                        <w:szCs w:val="28"/>
                      </w:rPr>
                      <w:t xml:space="preserve">Holland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FFFFFF"/>
                        <w:sz w:val="28"/>
                        <w:szCs w:val="28"/>
                      </w:rPr>
                      <w:t>Bloorview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FFFFFF"/>
                        <w:sz w:val="28"/>
                        <w:szCs w:val="28"/>
                      </w:rPr>
                      <w:t xml:space="preserve"> Research Ethics Board</w:t>
                    </w:r>
                  </w:p>
                  <w:p w:rsidR="00472A01" w:rsidRDefault="00472A01" w:rsidP="003B0ACD">
                    <w:pPr>
                      <w:pStyle w:val="BodyText"/>
                      <w:rPr>
                        <w:b w:val="0"/>
                        <w:i/>
                        <w:color w:val="FFFFFF"/>
                      </w:rPr>
                    </w:pPr>
                    <w:r>
                      <w:rPr>
                        <w:b w:val="0"/>
                        <w:i/>
                        <w:color w:val="FFFFFF"/>
                      </w:rPr>
                      <w:t xml:space="preserve">The Holland </w:t>
                    </w:r>
                    <w:proofErr w:type="spellStart"/>
                    <w:r>
                      <w:rPr>
                        <w:b w:val="0"/>
                        <w:i/>
                        <w:color w:val="FFFFFF"/>
                      </w:rPr>
                      <w:t>Bloorview</w:t>
                    </w:r>
                    <w:proofErr w:type="spellEnd"/>
                    <w:r>
                      <w:rPr>
                        <w:b w:val="0"/>
                        <w:i/>
                        <w:color w:val="FFFFFF"/>
                      </w:rPr>
                      <w:t xml:space="preserve"> Kids Research Ethics Board operates in compliance with the Tri-Council Policy Statement: Ethical Conduct for Research Involving Humans, Ontario Personal Health Information Protection Act, 2004, ICH Good Clinical Practice Consolidated Guideline E6, and Health Canada Part C Division 5 of the Food and Drug Regulations.</w:t>
                    </w:r>
                  </w:p>
                  <w:p w:rsidR="00472A01" w:rsidRDefault="00472A01" w:rsidP="003B0ACD"/>
                </w:txbxContent>
              </v:textbox>
              <w10:wrap type="tight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3250615B" wp14:editId="50B3A1B2">
              <wp:simplePos x="0" y="0"/>
              <wp:positionH relativeFrom="column">
                <wp:posOffset>737235</wp:posOffset>
              </wp:positionH>
              <wp:positionV relativeFrom="paragraph">
                <wp:posOffset>964565</wp:posOffset>
              </wp:positionV>
              <wp:extent cx="5652135" cy="4572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01" w:rsidRPr="003E6A1E" w:rsidRDefault="00472A01" w:rsidP="003E6A1E">
                          <w:pPr>
                            <w:jc w:val="right"/>
                            <w:rPr>
                              <w:b/>
                              <w:cap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aps/>
                              <w:color w:val="FFFFFF"/>
                            </w:rPr>
                            <w:t xml:space="preserve">                     </w:t>
                          </w:r>
                          <w:r w:rsidRPr="003E6A1E">
                            <w:rPr>
                              <w:b/>
                              <w:caps/>
                              <w:color w:val="FFFFFF"/>
                              <w:sz w:val="22"/>
                              <w:szCs w:val="22"/>
                            </w:rPr>
                            <w:t xml:space="preserve">Annual </w:t>
                          </w:r>
                          <w:r>
                            <w:rPr>
                              <w:b/>
                              <w:caps/>
                              <w:color w:val="FFFFFF"/>
                              <w:sz w:val="22"/>
                              <w:szCs w:val="22"/>
                            </w:rPr>
                            <w:t xml:space="preserve">(iNTERVAL) </w:t>
                          </w:r>
                          <w:r w:rsidRPr="003E6A1E">
                            <w:rPr>
                              <w:b/>
                              <w:caps/>
                              <w:color w:val="FFFFFF"/>
                              <w:sz w:val="22"/>
                              <w:szCs w:val="22"/>
                            </w:rPr>
                            <w:t>Renewal Form</w:t>
                          </w:r>
                        </w:p>
                        <w:p w:rsidR="00472A01" w:rsidRPr="00FB4BE6" w:rsidRDefault="00472A01" w:rsidP="00FB4BE6">
                          <w:pPr>
                            <w:numPr>
                              <w:ins w:id="0" w:author="Unknown"/>
                            </w:num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58.05pt;margin-top:75.95pt;width:445.0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" filled="f" stroked="f">
              <v:textbox inset=",7.2pt,,7.2pt">
                <w:txbxContent>
                  <w:p w:rsidR="00472A01" w:rsidRPr="003E6A1E" w:rsidRDefault="00472A01" w:rsidP="003E6A1E">
                    <w:pPr>
                      <w:jc w:val="right"/>
                      <w:rPr>
                        <w:b/>
                        <w:caps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b/>
                        <w:caps/>
                        <w:color w:val="FFFFFF"/>
                      </w:rPr>
                      <w:t xml:space="preserve">                     </w:t>
                    </w:r>
                    <w:r w:rsidRPr="003E6A1E">
                      <w:rPr>
                        <w:b/>
                        <w:caps/>
                        <w:color w:val="FFFFFF"/>
                        <w:sz w:val="22"/>
                        <w:szCs w:val="22"/>
                      </w:rPr>
                      <w:t xml:space="preserve">Annual </w:t>
                    </w:r>
                    <w:r>
                      <w:rPr>
                        <w:b/>
                        <w:caps/>
                        <w:color w:val="FFFFFF"/>
                        <w:sz w:val="22"/>
                        <w:szCs w:val="22"/>
                      </w:rPr>
                      <w:t xml:space="preserve">(iNTERVAL) </w:t>
                    </w:r>
                    <w:r w:rsidRPr="003E6A1E">
                      <w:rPr>
                        <w:b/>
                        <w:caps/>
                        <w:color w:val="FFFFFF"/>
                        <w:sz w:val="22"/>
                        <w:szCs w:val="22"/>
                      </w:rPr>
                      <w:t>Renewal Form</w:t>
                    </w:r>
                  </w:p>
                  <w:p w:rsidR="00472A01" w:rsidRPr="00FB4BE6" w:rsidRDefault="00472A01" w:rsidP="00FB4BE6">
                    <w:pPr>
                      <w:numPr>
                        <w:ins w:id="1" w:author="Unknown"/>
                      </w:num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drawing>
        <wp:anchor distT="0" distB="0" distL="114300" distR="114300" simplePos="0" relativeHeight="251658752" behindDoc="1" locked="0" layoutInCell="1" allowOverlap="1" wp14:anchorId="164F0800" wp14:editId="70F2B5C6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7839710" cy="1530350"/>
          <wp:effectExtent l="0" t="0" r="0" b="0"/>
          <wp:wrapNone/>
          <wp:docPr id="17" name="Picture 17" descr="Dark-gree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ark-green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71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7F93"/>
    <w:multiLevelType w:val="hybridMultilevel"/>
    <w:tmpl w:val="54104E1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2E81E4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7624B1"/>
    <w:multiLevelType w:val="hybridMultilevel"/>
    <w:tmpl w:val="A5CAC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B0291"/>
    <w:multiLevelType w:val="hybridMultilevel"/>
    <w:tmpl w:val="F84CFE1E"/>
    <w:lvl w:ilvl="0" w:tplc="E3027F72">
      <w:start w:val="1"/>
      <w:numFmt w:val="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DC6F0C"/>
    <w:multiLevelType w:val="hybridMultilevel"/>
    <w:tmpl w:val="7AF0C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0"/>
    <w:rsid w:val="00010382"/>
    <w:rsid w:val="000228A8"/>
    <w:rsid w:val="00022C84"/>
    <w:rsid w:val="00047187"/>
    <w:rsid w:val="000C0FFE"/>
    <w:rsid w:val="000D0E6A"/>
    <w:rsid w:val="000D6AA3"/>
    <w:rsid w:val="001410B6"/>
    <w:rsid w:val="00160BDB"/>
    <w:rsid w:val="00163D47"/>
    <w:rsid w:val="00182D8F"/>
    <w:rsid w:val="0019265B"/>
    <w:rsid w:val="001E3139"/>
    <w:rsid w:val="00242D61"/>
    <w:rsid w:val="00244B09"/>
    <w:rsid w:val="00263E30"/>
    <w:rsid w:val="0029696A"/>
    <w:rsid w:val="002B6C37"/>
    <w:rsid w:val="00317759"/>
    <w:rsid w:val="00322639"/>
    <w:rsid w:val="00324F79"/>
    <w:rsid w:val="0032726E"/>
    <w:rsid w:val="00343910"/>
    <w:rsid w:val="0035752F"/>
    <w:rsid w:val="003768AC"/>
    <w:rsid w:val="00376ABB"/>
    <w:rsid w:val="00382907"/>
    <w:rsid w:val="00387811"/>
    <w:rsid w:val="003B0ACD"/>
    <w:rsid w:val="003E48B0"/>
    <w:rsid w:val="003E6A1E"/>
    <w:rsid w:val="003F5B2F"/>
    <w:rsid w:val="0042090E"/>
    <w:rsid w:val="00423DE8"/>
    <w:rsid w:val="00445D46"/>
    <w:rsid w:val="00472A01"/>
    <w:rsid w:val="004D032B"/>
    <w:rsid w:val="004D5ECB"/>
    <w:rsid w:val="005173FF"/>
    <w:rsid w:val="00551600"/>
    <w:rsid w:val="00582AAB"/>
    <w:rsid w:val="005A44FF"/>
    <w:rsid w:val="005B359F"/>
    <w:rsid w:val="005F39D7"/>
    <w:rsid w:val="006214FD"/>
    <w:rsid w:val="0065444B"/>
    <w:rsid w:val="006609CF"/>
    <w:rsid w:val="00660A4D"/>
    <w:rsid w:val="00671D59"/>
    <w:rsid w:val="0069432E"/>
    <w:rsid w:val="006E2188"/>
    <w:rsid w:val="00712D9F"/>
    <w:rsid w:val="00727509"/>
    <w:rsid w:val="00757EC0"/>
    <w:rsid w:val="00763D41"/>
    <w:rsid w:val="00774FF4"/>
    <w:rsid w:val="0078445A"/>
    <w:rsid w:val="007F3BB4"/>
    <w:rsid w:val="00815142"/>
    <w:rsid w:val="00822B0D"/>
    <w:rsid w:val="00826AA4"/>
    <w:rsid w:val="008410C8"/>
    <w:rsid w:val="0085522E"/>
    <w:rsid w:val="0087433C"/>
    <w:rsid w:val="00876FF4"/>
    <w:rsid w:val="00893BF1"/>
    <w:rsid w:val="008945BE"/>
    <w:rsid w:val="008D18BF"/>
    <w:rsid w:val="008F090D"/>
    <w:rsid w:val="00943B94"/>
    <w:rsid w:val="00957465"/>
    <w:rsid w:val="009B759C"/>
    <w:rsid w:val="009D02E3"/>
    <w:rsid w:val="009E2D0F"/>
    <w:rsid w:val="009F1C97"/>
    <w:rsid w:val="009F1E04"/>
    <w:rsid w:val="009F6760"/>
    <w:rsid w:val="009F7743"/>
    <w:rsid w:val="00A2157B"/>
    <w:rsid w:val="00A76E08"/>
    <w:rsid w:val="00A845BF"/>
    <w:rsid w:val="00A946D9"/>
    <w:rsid w:val="00B22EE2"/>
    <w:rsid w:val="00B300D2"/>
    <w:rsid w:val="00B47877"/>
    <w:rsid w:val="00B84479"/>
    <w:rsid w:val="00B949F2"/>
    <w:rsid w:val="00BB0967"/>
    <w:rsid w:val="00BB361B"/>
    <w:rsid w:val="00BC3CBC"/>
    <w:rsid w:val="00BD3FF2"/>
    <w:rsid w:val="00C02C48"/>
    <w:rsid w:val="00C60F16"/>
    <w:rsid w:val="00C83C5E"/>
    <w:rsid w:val="00CD4186"/>
    <w:rsid w:val="00CE3F00"/>
    <w:rsid w:val="00CF5033"/>
    <w:rsid w:val="00D220FD"/>
    <w:rsid w:val="00D32B5C"/>
    <w:rsid w:val="00D400F5"/>
    <w:rsid w:val="00D45371"/>
    <w:rsid w:val="00D5010A"/>
    <w:rsid w:val="00D52C3C"/>
    <w:rsid w:val="00D9493B"/>
    <w:rsid w:val="00DA7276"/>
    <w:rsid w:val="00DB231B"/>
    <w:rsid w:val="00DB3F08"/>
    <w:rsid w:val="00DF48F2"/>
    <w:rsid w:val="00E22C76"/>
    <w:rsid w:val="00E26C81"/>
    <w:rsid w:val="00E271CE"/>
    <w:rsid w:val="00E3651A"/>
    <w:rsid w:val="00E95AE7"/>
    <w:rsid w:val="00EA4E66"/>
    <w:rsid w:val="00EB655A"/>
    <w:rsid w:val="00EC3572"/>
    <w:rsid w:val="00EC62A3"/>
    <w:rsid w:val="00EC6AC2"/>
    <w:rsid w:val="00EF6DEC"/>
    <w:rsid w:val="00F06132"/>
    <w:rsid w:val="00F3469D"/>
    <w:rsid w:val="00F53D58"/>
    <w:rsid w:val="00FA3EE4"/>
    <w:rsid w:val="00FB4BE6"/>
    <w:rsid w:val="00FC7ED3"/>
    <w:rsid w:val="00FC7F19"/>
    <w:rsid w:val="00FD3993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color w:val="000000" w:themeColor="text1"/>
        <w:kern w:val="16"/>
        <w:sz w:val="18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132"/>
  </w:style>
  <w:style w:type="paragraph" w:styleId="Heading1">
    <w:name w:val="heading 1"/>
    <w:next w:val="Normal"/>
    <w:qFormat/>
    <w:pPr>
      <w:keepNext/>
      <w:outlineLvl w:val="0"/>
    </w:pPr>
    <w:rPr>
      <w:b/>
      <w:kern w:val="20"/>
      <w:sz w:val="28"/>
      <w:lang w:val="en-CA"/>
    </w:rPr>
  </w:style>
  <w:style w:type="paragraph" w:styleId="Heading2">
    <w:name w:val="heading 2"/>
    <w:next w:val="Normal"/>
    <w:qFormat/>
    <w:pPr>
      <w:keepNext/>
      <w:outlineLvl w:val="1"/>
    </w:pPr>
    <w:rPr>
      <w:b/>
      <w:i/>
      <w:kern w:val="18"/>
      <w:sz w:val="26"/>
      <w:lang w:val="en-CA"/>
    </w:rPr>
  </w:style>
  <w:style w:type="paragraph" w:styleId="Heading3">
    <w:name w:val="heading 3"/>
    <w:next w:val="Normal"/>
    <w:qFormat/>
    <w:pPr>
      <w:keepNext/>
      <w:spacing w:line="210" w:lineRule="exact"/>
      <w:outlineLvl w:val="2"/>
    </w:pPr>
    <w:rPr>
      <w:b/>
      <w:kern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center" w:pos="4320"/>
        <w:tab w:val="right" w:pos="8640"/>
      </w:tabs>
    </w:pPr>
    <w:rPr>
      <w:noProof/>
      <w:kern w:val="12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kern w:val="12"/>
    </w:rPr>
  </w:style>
  <w:style w:type="character" w:styleId="Hyperlink">
    <w:name w:val="Hyperlink"/>
    <w:rsid w:val="00887E72"/>
    <w:rPr>
      <w:color w:val="0000FF"/>
      <w:u w:val="single"/>
    </w:rPr>
  </w:style>
  <w:style w:type="character" w:styleId="FollowedHyperlink">
    <w:name w:val="FollowedHyperlink"/>
    <w:rsid w:val="004D0B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79A9"/>
    <w:rPr>
      <w:rFonts w:ascii="Lucida Grande" w:hAnsi="Lucida Grande"/>
    </w:rPr>
  </w:style>
  <w:style w:type="character" w:customStyle="1" w:styleId="BalloonTextChar">
    <w:name w:val="Balloon Text Char"/>
    <w:link w:val="BalloonText"/>
    <w:rsid w:val="002479A9"/>
    <w:rPr>
      <w:rFonts w:ascii="Lucida Grande" w:hAnsi="Lucida Grande"/>
      <w:kern w:val="16"/>
      <w:sz w:val="18"/>
      <w:szCs w:val="18"/>
      <w:lang w:val="en-CA"/>
    </w:rPr>
  </w:style>
  <w:style w:type="paragraph" w:styleId="BodyText">
    <w:name w:val="Body Text"/>
    <w:basedOn w:val="Normal"/>
    <w:rsid w:val="00FB4BE6"/>
    <w:rPr>
      <w:b/>
      <w:kern w:val="0"/>
      <w:sz w:val="16"/>
      <w:szCs w:val="16"/>
    </w:rPr>
  </w:style>
  <w:style w:type="table" w:styleId="TableGrid">
    <w:name w:val="Table Grid"/>
    <w:basedOn w:val="TableNormal"/>
    <w:rsid w:val="00FB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locked/>
    <w:rsid w:val="003B0ACD"/>
    <w:rPr>
      <w:rFonts w:ascii="Lucida Grande" w:hAnsi="Lucida Grande"/>
      <w:kern w:val="16"/>
      <w:sz w:val="18"/>
      <w:szCs w:val="18"/>
      <w:lang w:val="en-CA" w:eastAsia="en-US" w:bidi="ar-SA"/>
    </w:rPr>
  </w:style>
  <w:style w:type="character" w:styleId="PlaceholderText">
    <w:name w:val="Placeholder Text"/>
    <w:uiPriority w:val="99"/>
    <w:semiHidden/>
    <w:rsid w:val="0065444B"/>
    <w:rPr>
      <w:color w:val="808080"/>
    </w:rPr>
  </w:style>
  <w:style w:type="paragraph" w:styleId="ListParagraph">
    <w:name w:val="List Paragraph"/>
    <w:basedOn w:val="Normal"/>
    <w:uiPriority w:val="34"/>
    <w:qFormat/>
    <w:rsid w:val="00D400F5"/>
    <w:pPr>
      <w:ind w:left="720"/>
      <w:contextualSpacing/>
    </w:pPr>
  </w:style>
  <w:style w:type="character" w:styleId="CommentReference">
    <w:name w:val="annotation reference"/>
    <w:basedOn w:val="DefaultParagraphFont"/>
    <w:rsid w:val="00F346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6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469D"/>
    <w:rPr>
      <w:rFonts w:ascii="Verdana" w:hAnsi="Verdana"/>
      <w:kern w:val="16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F34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469D"/>
    <w:rPr>
      <w:rFonts w:ascii="Verdana" w:hAnsi="Verdana"/>
      <w:b/>
      <w:bCs/>
      <w:kern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color w:val="000000" w:themeColor="text1"/>
        <w:kern w:val="16"/>
        <w:sz w:val="18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132"/>
  </w:style>
  <w:style w:type="paragraph" w:styleId="Heading1">
    <w:name w:val="heading 1"/>
    <w:next w:val="Normal"/>
    <w:qFormat/>
    <w:pPr>
      <w:keepNext/>
      <w:outlineLvl w:val="0"/>
    </w:pPr>
    <w:rPr>
      <w:b/>
      <w:kern w:val="20"/>
      <w:sz w:val="28"/>
      <w:lang w:val="en-CA"/>
    </w:rPr>
  </w:style>
  <w:style w:type="paragraph" w:styleId="Heading2">
    <w:name w:val="heading 2"/>
    <w:next w:val="Normal"/>
    <w:qFormat/>
    <w:pPr>
      <w:keepNext/>
      <w:outlineLvl w:val="1"/>
    </w:pPr>
    <w:rPr>
      <w:b/>
      <w:i/>
      <w:kern w:val="18"/>
      <w:sz w:val="26"/>
      <w:lang w:val="en-CA"/>
    </w:rPr>
  </w:style>
  <w:style w:type="paragraph" w:styleId="Heading3">
    <w:name w:val="heading 3"/>
    <w:next w:val="Normal"/>
    <w:qFormat/>
    <w:pPr>
      <w:keepNext/>
      <w:spacing w:line="210" w:lineRule="exact"/>
      <w:outlineLvl w:val="2"/>
    </w:pPr>
    <w:rPr>
      <w:b/>
      <w:kern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center" w:pos="4320"/>
        <w:tab w:val="right" w:pos="8640"/>
      </w:tabs>
    </w:pPr>
    <w:rPr>
      <w:noProof/>
      <w:kern w:val="12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kern w:val="12"/>
    </w:rPr>
  </w:style>
  <w:style w:type="character" w:styleId="Hyperlink">
    <w:name w:val="Hyperlink"/>
    <w:rsid w:val="00887E72"/>
    <w:rPr>
      <w:color w:val="0000FF"/>
      <w:u w:val="single"/>
    </w:rPr>
  </w:style>
  <w:style w:type="character" w:styleId="FollowedHyperlink">
    <w:name w:val="FollowedHyperlink"/>
    <w:rsid w:val="004D0B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79A9"/>
    <w:rPr>
      <w:rFonts w:ascii="Lucida Grande" w:hAnsi="Lucida Grande"/>
    </w:rPr>
  </w:style>
  <w:style w:type="character" w:customStyle="1" w:styleId="BalloonTextChar">
    <w:name w:val="Balloon Text Char"/>
    <w:link w:val="BalloonText"/>
    <w:rsid w:val="002479A9"/>
    <w:rPr>
      <w:rFonts w:ascii="Lucida Grande" w:hAnsi="Lucida Grande"/>
      <w:kern w:val="16"/>
      <w:sz w:val="18"/>
      <w:szCs w:val="18"/>
      <w:lang w:val="en-CA"/>
    </w:rPr>
  </w:style>
  <w:style w:type="paragraph" w:styleId="BodyText">
    <w:name w:val="Body Text"/>
    <w:basedOn w:val="Normal"/>
    <w:rsid w:val="00FB4BE6"/>
    <w:rPr>
      <w:b/>
      <w:kern w:val="0"/>
      <w:sz w:val="16"/>
      <w:szCs w:val="16"/>
    </w:rPr>
  </w:style>
  <w:style w:type="table" w:styleId="TableGrid">
    <w:name w:val="Table Grid"/>
    <w:basedOn w:val="TableNormal"/>
    <w:rsid w:val="00FB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locked/>
    <w:rsid w:val="003B0ACD"/>
    <w:rPr>
      <w:rFonts w:ascii="Lucida Grande" w:hAnsi="Lucida Grande"/>
      <w:kern w:val="16"/>
      <w:sz w:val="18"/>
      <w:szCs w:val="18"/>
      <w:lang w:val="en-CA" w:eastAsia="en-US" w:bidi="ar-SA"/>
    </w:rPr>
  </w:style>
  <w:style w:type="character" w:styleId="PlaceholderText">
    <w:name w:val="Placeholder Text"/>
    <w:uiPriority w:val="99"/>
    <w:semiHidden/>
    <w:rsid w:val="0065444B"/>
    <w:rPr>
      <w:color w:val="808080"/>
    </w:rPr>
  </w:style>
  <w:style w:type="paragraph" w:styleId="ListParagraph">
    <w:name w:val="List Paragraph"/>
    <w:basedOn w:val="Normal"/>
    <w:uiPriority w:val="34"/>
    <w:qFormat/>
    <w:rsid w:val="00D400F5"/>
    <w:pPr>
      <w:ind w:left="720"/>
      <w:contextualSpacing/>
    </w:pPr>
  </w:style>
  <w:style w:type="character" w:styleId="CommentReference">
    <w:name w:val="annotation reference"/>
    <w:basedOn w:val="DefaultParagraphFont"/>
    <w:rsid w:val="00F346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6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469D"/>
    <w:rPr>
      <w:rFonts w:ascii="Verdana" w:hAnsi="Verdana"/>
      <w:kern w:val="16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F34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469D"/>
    <w:rPr>
      <w:rFonts w:ascii="Verdana" w:hAnsi="Verdana"/>
      <w:b/>
      <w:bCs/>
      <w:kern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881</Words>
  <Characters>7013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</vt:lpstr>
    </vt:vector>
  </TitlesOfParts>
  <Company>Word Lab  templates@wordlab.ca  800-899-0014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</dc:title>
  <dc:creator>Sara Purves</dc:creator>
  <dc:description>Version 1.0_x000d_
March 17, 2006</dc:description>
  <cp:lastModifiedBy>Sophie Wang</cp:lastModifiedBy>
  <cp:revision>6</cp:revision>
  <cp:lastPrinted>2012-02-21T17:24:00Z</cp:lastPrinted>
  <dcterms:created xsi:type="dcterms:W3CDTF">2016-02-16T18:36:00Z</dcterms:created>
  <dcterms:modified xsi:type="dcterms:W3CDTF">2016-02-22T19:53:00Z</dcterms:modified>
</cp:coreProperties>
</file>